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9113" w14:textId="6C4B3B53" w:rsidR="00DE204C" w:rsidRPr="00656EE1" w:rsidRDefault="00E957FE" w:rsidP="00656EE1">
      <w:pPr>
        <w:ind w:right="22"/>
        <w:jc w:val="center"/>
        <w:rPr>
          <w:b/>
        </w:rPr>
      </w:pPr>
      <w:r w:rsidRPr="00656EE1">
        <w:rPr>
          <w:b/>
        </w:rPr>
        <w:t>M</w:t>
      </w:r>
      <w:r w:rsidR="00DE204C" w:rsidRPr="00656EE1">
        <w:rPr>
          <w:b/>
        </w:rPr>
        <w:t>ODULO di DOMANDA</w:t>
      </w:r>
    </w:p>
    <w:p w14:paraId="36FE5733" w14:textId="77777777" w:rsidR="005F59FC" w:rsidRPr="00CC5620" w:rsidRDefault="005F59FC" w:rsidP="00EB43EE">
      <w:pPr>
        <w:ind w:right="22"/>
        <w:jc w:val="center"/>
        <w:rPr>
          <w:rFonts w:cs="Arial"/>
          <w:b/>
          <w:szCs w:val="24"/>
        </w:rPr>
      </w:pPr>
      <w:r w:rsidRPr="00CC5620">
        <w:rPr>
          <w:rFonts w:cs="Arial"/>
          <w:b/>
          <w:szCs w:val="24"/>
        </w:rPr>
        <w:t xml:space="preserve">POLIZZA FIDEJUSSIONI </w:t>
      </w:r>
    </w:p>
    <w:p w14:paraId="56640ECD" w14:textId="77777777" w:rsidR="005F59FC" w:rsidRPr="00222AE8" w:rsidRDefault="005F59FC" w:rsidP="00EB43EE">
      <w:pPr>
        <w:pStyle w:val="Titolo7"/>
        <w:ind w:right="22"/>
        <w:rPr>
          <w:rFonts w:ascii="Arial" w:hAnsi="Arial" w:cs="Arial"/>
          <w:sz w:val="21"/>
          <w:szCs w:val="21"/>
          <w:lang w:val="it-IT"/>
        </w:rPr>
      </w:pPr>
    </w:p>
    <w:p w14:paraId="49447799" w14:textId="77777777" w:rsidR="00DE204C" w:rsidRPr="00222AE8" w:rsidRDefault="00DE204C" w:rsidP="00656EE1">
      <w:pPr>
        <w:pStyle w:val="Titolo7"/>
        <w:ind w:right="22"/>
        <w:rPr>
          <w:rFonts w:ascii="Arial" w:hAnsi="Arial" w:cs="Arial"/>
          <w:sz w:val="21"/>
          <w:lang w:val="it-IT"/>
        </w:rPr>
      </w:pPr>
      <w:r w:rsidRPr="00222AE8">
        <w:rPr>
          <w:rFonts w:ascii="Arial" w:hAnsi="Arial" w:cs="Arial"/>
          <w:sz w:val="21"/>
          <w:szCs w:val="21"/>
          <w:lang w:val="it-IT"/>
        </w:rPr>
        <w:t>Spett.le SACE S.p.A.</w:t>
      </w:r>
    </w:p>
    <w:p w14:paraId="32A1B573" w14:textId="77777777" w:rsidR="005F59FC" w:rsidRPr="00CC5620" w:rsidRDefault="005F59FC" w:rsidP="005B04BD">
      <w:pPr>
        <w:ind w:right="22" w:hanging="142"/>
        <w:rPr>
          <w:rFonts w:cs="Arial"/>
          <w:sz w:val="21"/>
          <w:szCs w:val="21"/>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222AE8">
        <w:trPr>
          <w:trHeight w:val="397"/>
          <w:jc w:val="center"/>
        </w:trPr>
        <w:tc>
          <w:tcPr>
            <w:tcW w:w="5353" w:type="dxa"/>
            <w:vAlign w:val="center"/>
          </w:tcPr>
          <w:p w14:paraId="62ACFA7A" w14:textId="59950808" w:rsidR="00DE204C" w:rsidRPr="00E12B47" w:rsidRDefault="00DE204C" w:rsidP="00222A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7E2C3E84" w:rsidR="00DE204C" w:rsidRPr="00E12B47" w:rsidRDefault="00DE204C" w:rsidP="00222AE8">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222AE8">
        <w:trPr>
          <w:trHeight w:val="397"/>
          <w:jc w:val="center"/>
        </w:trPr>
        <w:tc>
          <w:tcPr>
            <w:tcW w:w="5353" w:type="dxa"/>
            <w:vAlign w:val="center"/>
          </w:tcPr>
          <w:p w14:paraId="1EDD7238" w14:textId="77777777" w:rsidR="00DE204C" w:rsidRPr="00E12B47" w:rsidRDefault="00DE204C" w:rsidP="00222A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AF6E98C" w:rsidR="00DE204C" w:rsidRPr="00E12B47" w:rsidRDefault="00FC5A52" w:rsidP="00222A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222AE8">
        <w:trPr>
          <w:trHeight w:val="397"/>
          <w:jc w:val="center"/>
        </w:trPr>
        <w:tc>
          <w:tcPr>
            <w:tcW w:w="5353" w:type="dxa"/>
            <w:vAlign w:val="center"/>
          </w:tcPr>
          <w:p w14:paraId="34A9F905" w14:textId="77777777" w:rsidR="00DE204C" w:rsidRPr="00E12B47" w:rsidRDefault="00DE204C" w:rsidP="00222A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0B411D61" w:rsidR="00DE204C" w:rsidRPr="00E12B47" w:rsidRDefault="00DE204C" w:rsidP="00222A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58243"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FQIAACo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KFwIAADE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1"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0"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222AE8">
        <w:trPr>
          <w:trHeight w:val="397"/>
          <w:jc w:val="center"/>
        </w:trPr>
        <w:tc>
          <w:tcPr>
            <w:tcW w:w="5353" w:type="dxa"/>
            <w:vAlign w:val="center"/>
          </w:tcPr>
          <w:p w14:paraId="1FB9900B" w14:textId="5C10D778" w:rsidR="00DE204C" w:rsidRPr="00E12B47" w:rsidRDefault="00BD0BAA" w:rsidP="00222AE8">
            <w:pPr>
              <w:tabs>
                <w:tab w:val="left" w:pos="6663"/>
              </w:tabs>
              <w:jc w:val="left"/>
              <w:rPr>
                <w:rFonts w:cs="Arial"/>
                <w:sz w:val="21"/>
                <w:szCs w:val="21"/>
              </w:rPr>
            </w:pPr>
            <w:r w:rsidRPr="00E12B47">
              <w:rPr>
                <w:rFonts w:cs="Arial"/>
                <w:sz w:val="21"/>
                <w:szCs w:val="21"/>
              </w:rPr>
              <w:t xml:space="preserve">Via </w:t>
            </w:r>
            <w:r w:rsidR="00D46B38">
              <w:rPr>
                <w:rFonts w:cs="Arial"/>
                <w:sz w:val="21"/>
                <w:szCs w:val="21"/>
              </w:rPr>
              <w:t>Felice Cavallotti</w:t>
            </w:r>
            <w:r w:rsidRPr="00E12B47">
              <w:rPr>
                <w:rFonts w:cs="Arial"/>
                <w:sz w:val="21"/>
                <w:szCs w:val="21"/>
              </w:rPr>
              <w:t xml:space="preserve">, </w:t>
            </w:r>
            <w:r w:rsidR="00D46B38">
              <w:rPr>
                <w:rFonts w:cs="Arial"/>
                <w:sz w:val="21"/>
                <w:szCs w:val="21"/>
              </w:rPr>
              <w:t>14</w:t>
            </w:r>
            <w:r w:rsidRPr="00E12B47">
              <w:rPr>
                <w:rFonts w:cs="Arial"/>
                <w:sz w:val="21"/>
                <w:szCs w:val="21"/>
              </w:rPr>
              <w:t xml:space="preserve"> - 2012</w:t>
            </w:r>
            <w:r w:rsidR="00D46B38">
              <w:rPr>
                <w:rFonts w:cs="Arial"/>
                <w:sz w:val="21"/>
                <w:szCs w:val="21"/>
              </w:rPr>
              <w:t>2</w:t>
            </w:r>
            <w:r w:rsidRPr="00E12B47">
              <w:rPr>
                <w:rFonts w:cs="Arial"/>
                <w:sz w:val="21"/>
                <w:szCs w:val="21"/>
              </w:rPr>
              <w:t xml:space="preserve"> Milano</w:t>
            </w:r>
          </w:p>
        </w:tc>
        <w:tc>
          <w:tcPr>
            <w:tcW w:w="4943" w:type="dxa"/>
            <w:vAlign w:val="center"/>
          </w:tcPr>
          <w:p w14:paraId="2CD7B862" w14:textId="77777777" w:rsidR="00DE204C" w:rsidRPr="00E12B47" w:rsidRDefault="00DE204C" w:rsidP="00222A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C53A25">
      <w:pPr>
        <w:spacing w:after="240" w:line="288" w:lineRule="auto"/>
        <w:rPr>
          <w:rFonts w:cs="Arial"/>
          <w:sz w:val="21"/>
          <w:szCs w:val="21"/>
        </w:rPr>
      </w:pPr>
      <w:r w:rsidRPr="00E12B47">
        <w:rPr>
          <w:rFonts w:cs="Arial"/>
          <w:sz w:val="21"/>
          <w:szCs w:val="21"/>
        </w:rPr>
        <w:t>Barrare la casella in corrispondenza della Sede rilevante</w:t>
      </w:r>
    </w:p>
    <w:p w14:paraId="0B9FB6FA" w14:textId="2EBCA10D"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2" w:hanging="142"/>
        <w:rPr>
          <w:rFonts w:cs="Arial"/>
          <w:snapToGrid w:val="0"/>
          <w:sz w:val="21"/>
          <w:szCs w:val="21"/>
        </w:rPr>
      </w:pPr>
      <w:r w:rsidRPr="00E12B47">
        <w:rPr>
          <w:rFonts w:cs="Arial"/>
          <w:snapToGrid w:val="0"/>
          <w:sz w:val="21"/>
          <w:szCs w:val="21"/>
        </w:rPr>
        <w:t>Richiedente</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permStart w:id="334105787" w:edGrp="everyone"/>
      <w:permEnd w:id="334105787"/>
    </w:p>
    <w:p w14:paraId="02ACB143"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93B5D21" w14:textId="157B2C6B"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E12B47">
        <w:rPr>
          <w:rFonts w:cs="Arial"/>
          <w:snapToGrid w:val="0"/>
          <w:sz w:val="21"/>
          <w:szCs w:val="21"/>
        </w:rPr>
        <w:t>Indirizzo</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permStart w:id="1019357544" w:edGrp="everyone"/>
      <w:permEnd w:id="1019357544"/>
    </w:p>
    <w:p w14:paraId="770C04C4"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45707954" w14:textId="5A61B778"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E12B47">
        <w:rPr>
          <w:rFonts w:cs="Arial"/>
          <w:snapToGrid w:val="0"/>
          <w:sz w:val="21"/>
          <w:szCs w:val="21"/>
        </w:rPr>
        <w:t>Persona di riferimento</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r w:rsidR="005F59FC" w:rsidRPr="00CC5620">
        <w:rPr>
          <w:rFonts w:cs="Arial"/>
          <w:snapToGrid w:val="0"/>
          <w:sz w:val="21"/>
          <w:szCs w:val="21"/>
        </w:rPr>
        <w:tab/>
      </w:r>
      <w:permStart w:id="1875321463" w:edGrp="everyone"/>
      <w:permEnd w:id="1875321463"/>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permStart w:id="935594001" w:edGrp="everyone"/>
      <w:permEnd w:id="935594001"/>
    </w:p>
    <w:p w14:paraId="39C956B4"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6EB6A27" w14:textId="133174AD" w:rsidR="00DE204C" w:rsidRPr="00E12B47" w:rsidRDefault="00DE204C" w:rsidP="00656EE1">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E12B47">
        <w:rPr>
          <w:rFonts w:cs="Arial"/>
          <w:snapToGrid w:val="0"/>
          <w:sz w:val="21"/>
          <w:szCs w:val="21"/>
        </w:rPr>
        <w:t>N. Fax</w:t>
      </w:r>
      <w:r w:rsidR="005F59FC" w:rsidRPr="00CC5620">
        <w:rPr>
          <w:rFonts w:cs="Arial"/>
          <w:snapToGrid w:val="0"/>
          <w:sz w:val="21"/>
          <w:szCs w:val="21"/>
        </w:rPr>
        <w:t xml:space="preserve"> </w:t>
      </w:r>
      <w:r w:rsidR="005F59FC" w:rsidRPr="00CC5620">
        <w:rPr>
          <w:rFonts w:cs="Arial"/>
          <w:b/>
          <w:snapToGrid w:val="0"/>
          <w:sz w:val="21"/>
          <w:szCs w:val="21"/>
        </w:rPr>
        <w:t>*</w:t>
      </w:r>
      <w:r w:rsidR="005F59FC" w:rsidRPr="00CC5620">
        <w:rPr>
          <w:rFonts w:cs="Arial"/>
          <w:snapToGrid w:val="0"/>
          <w:sz w:val="21"/>
          <w:szCs w:val="21"/>
        </w:rPr>
        <w:t>:</w:t>
      </w:r>
      <w:r w:rsidR="005F59FC" w:rsidRPr="00CC5620">
        <w:rPr>
          <w:rFonts w:cs="Arial"/>
          <w:snapToGrid w:val="0"/>
          <w:sz w:val="21"/>
          <w:szCs w:val="21"/>
        </w:rPr>
        <w:tab/>
      </w:r>
      <w:permStart w:id="688920661" w:edGrp="everyone"/>
      <w:permEnd w:id="688920661"/>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 xml:space="preserve">Indirizzo </w:t>
      </w:r>
      <w:r w:rsidR="005F59FC" w:rsidRPr="00CC5620">
        <w:rPr>
          <w:rFonts w:cs="Arial"/>
          <w:snapToGrid w:val="0"/>
          <w:sz w:val="21"/>
          <w:szCs w:val="21"/>
        </w:rPr>
        <w:t>e</w:t>
      </w:r>
      <w:r w:rsidRPr="00E12B47">
        <w:rPr>
          <w:rFonts w:cs="Arial"/>
          <w:snapToGrid w:val="0"/>
          <w:sz w:val="21"/>
          <w:szCs w:val="21"/>
        </w:rPr>
        <w:t>-mail</w:t>
      </w:r>
      <w:r w:rsidR="005F59FC" w:rsidRPr="00CC5620">
        <w:rPr>
          <w:rFonts w:cs="Arial"/>
          <w:snapToGrid w:val="0"/>
          <w:sz w:val="21"/>
          <w:szCs w:val="21"/>
        </w:rPr>
        <w:t xml:space="preserve"> </w:t>
      </w:r>
      <w:r w:rsidRPr="00E12B47">
        <w:rPr>
          <w:rStyle w:val="Rimandonotaapidipagina"/>
          <w:rFonts w:cs="Arial"/>
          <w:snapToGrid w:val="0"/>
          <w:sz w:val="21"/>
          <w:szCs w:val="21"/>
        </w:rPr>
        <w:footnoteReference w:id="2"/>
      </w:r>
      <w:r w:rsidR="005F59FC" w:rsidRPr="00CC5620">
        <w:rPr>
          <w:rFonts w:cs="Arial"/>
          <w:b/>
          <w:snapToGrid w:val="0"/>
          <w:sz w:val="21"/>
          <w:szCs w:val="21"/>
        </w:rPr>
        <w:t>*</w:t>
      </w:r>
      <w:r w:rsidR="005F59FC" w:rsidRPr="00CC5620">
        <w:rPr>
          <w:rFonts w:cs="Arial"/>
          <w:snapToGrid w:val="0"/>
          <w:sz w:val="21"/>
          <w:szCs w:val="21"/>
        </w:rPr>
        <w:t>:</w:t>
      </w:r>
      <w:permStart w:id="626950023" w:edGrp="everyone"/>
      <w:permEnd w:id="626950023"/>
    </w:p>
    <w:p w14:paraId="507555B3"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p>
    <w:p w14:paraId="406593F0"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r w:rsidRPr="00CC5620">
        <w:rPr>
          <w:rFonts w:cs="Arial"/>
          <w:b/>
          <w:i/>
          <w:sz w:val="21"/>
          <w:szCs w:val="21"/>
        </w:rPr>
        <w:t>(I campi contrassegnati con * si intendono obbligatori e relativi alla società Richiedente)</w:t>
      </w:r>
    </w:p>
    <w:p w14:paraId="05FAC954" w14:textId="788FC587" w:rsidR="00DE204C" w:rsidRPr="00E12B47" w:rsidRDefault="00DE204C" w:rsidP="003A60E8">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461342331" w:edGrp="everyone"/>
      <w:r w:rsidRPr="00E12B47">
        <w:rPr>
          <w:rFonts w:cs="Arial"/>
          <w:snapToGrid w:val="0"/>
          <w:sz w:val="21"/>
          <w:szCs w:val="21"/>
        </w:rPr>
        <w:t xml:space="preserve">  </w:t>
      </w:r>
      <w:r w:rsidRPr="00E12B47">
        <w:rPr>
          <w:rFonts w:cs="Arial"/>
          <w:snapToGrid w:val="0"/>
          <w:sz w:val="21"/>
          <w:szCs w:val="21"/>
        </w:rPr>
        <w:tab/>
        <w:t xml:space="preserve">      </w:t>
      </w:r>
      <w:r w:rsidRPr="00E12B47">
        <w:rPr>
          <w:rFonts w:cs="Arial"/>
          <w:snapToGrid w:val="0"/>
          <w:sz w:val="21"/>
          <w:szCs w:val="21"/>
        </w:rPr>
        <w:tab/>
      </w:r>
      <w:r w:rsidRPr="00E12B47">
        <w:rPr>
          <w:rFonts w:cs="Arial"/>
          <w:snapToGrid w:val="0"/>
          <w:sz w:val="21"/>
          <w:szCs w:val="21"/>
        </w:rPr>
        <w:tab/>
      </w:r>
      <w:permEnd w:id="1461342331"/>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8"/>
      </w:tblGrid>
      <w:tr w:rsidR="00895F3B" w:rsidRPr="00E12B47" w14:paraId="690261E6" w14:textId="77777777" w:rsidTr="00656EE1">
        <w:tc>
          <w:tcPr>
            <w:tcW w:w="10328" w:type="dxa"/>
          </w:tcPr>
          <w:p w14:paraId="055F829C" w14:textId="425A1BAC" w:rsidR="00DE204C" w:rsidRPr="00E12B47" w:rsidRDefault="00DE204C" w:rsidP="00222A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Nel caso in cui lo spazio fornito non sia sufficiente, fornire le informazioni ulteriori in forma di allegato su carta intestata.</w:t>
            </w:r>
          </w:p>
          <w:p w14:paraId="0CA0F385"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 xml:space="preserve">Le informazioni fornite con il presente modulo sono rilasciate a fini informativi per consentire a SACE una corretta valutazione dell’operazione. Qualora disponibile, sarà obbligatorio allegare il </w:t>
            </w:r>
            <w:proofErr w:type="spellStart"/>
            <w:r w:rsidRPr="00E12B47">
              <w:rPr>
                <w:rFonts w:cs="Arial"/>
                <w:i/>
                <w:iCs/>
                <w:sz w:val="21"/>
                <w:szCs w:val="21"/>
              </w:rPr>
              <w:t>term</w:t>
            </w:r>
            <w:proofErr w:type="spellEnd"/>
            <w:r w:rsidRPr="00E12B47">
              <w:rPr>
                <w:rFonts w:cs="Arial"/>
                <w:i/>
                <w:iCs/>
                <w:sz w:val="21"/>
                <w:szCs w:val="21"/>
              </w:rPr>
              <w:t xml:space="preserve"> </w:t>
            </w:r>
            <w:proofErr w:type="spellStart"/>
            <w:r w:rsidRPr="00E12B47">
              <w:rPr>
                <w:rFonts w:cs="Arial"/>
                <w:i/>
                <w:iCs/>
                <w:sz w:val="21"/>
                <w:szCs w:val="21"/>
              </w:rPr>
              <w:t>sheet</w:t>
            </w:r>
            <w:proofErr w:type="spellEnd"/>
            <w:r w:rsidRPr="00E12B47">
              <w:rPr>
                <w:rFonts w:cs="Arial"/>
                <w:i/>
                <w:iCs/>
                <w:sz w:val="21"/>
                <w:szCs w:val="21"/>
              </w:rPr>
              <w:t xml:space="preserve"> dell’operazione.</w:t>
            </w:r>
          </w:p>
          <w:p w14:paraId="15AADC22"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 xml:space="preserve">I campi contrassegnati con (*) dovranno essere obbligatoriamente compilati mentre i campi non contrassegnati dovranno essere compilati qualora le relative informazioni non siano presenti nel </w:t>
            </w:r>
            <w:proofErr w:type="spellStart"/>
            <w:r w:rsidRPr="00E12B47">
              <w:rPr>
                <w:rFonts w:cs="Arial"/>
                <w:i/>
                <w:iCs/>
                <w:sz w:val="21"/>
                <w:szCs w:val="21"/>
              </w:rPr>
              <w:t>term</w:t>
            </w:r>
            <w:proofErr w:type="spellEnd"/>
            <w:r w:rsidRPr="00E12B47">
              <w:rPr>
                <w:rFonts w:cs="Arial"/>
                <w:i/>
                <w:iCs/>
                <w:sz w:val="21"/>
                <w:szCs w:val="21"/>
              </w:rPr>
              <w:t xml:space="preserve"> </w:t>
            </w:r>
            <w:proofErr w:type="spellStart"/>
            <w:r w:rsidRPr="00E12B47">
              <w:rPr>
                <w:rFonts w:cs="Arial"/>
                <w:i/>
                <w:iCs/>
                <w:sz w:val="21"/>
                <w:szCs w:val="21"/>
              </w:rPr>
              <w:t>sheet</w:t>
            </w:r>
            <w:proofErr w:type="spellEnd"/>
            <w:r w:rsidRPr="00E12B47">
              <w:rPr>
                <w:rFonts w:cs="Arial"/>
                <w:i/>
                <w:iCs/>
                <w:sz w:val="21"/>
                <w:szCs w:val="21"/>
              </w:rPr>
              <w:t>.</w:t>
            </w:r>
          </w:p>
          <w:p w14:paraId="56CBBB46" w14:textId="1C66CB75" w:rsidR="00DE204C" w:rsidRPr="00222AE8" w:rsidRDefault="00DE204C" w:rsidP="00656EE1">
            <w:pPr>
              <w:pStyle w:val="Pidipagina"/>
              <w:ind w:right="22"/>
              <w:rPr>
                <w:i/>
                <w:sz w:val="21"/>
              </w:rPr>
            </w:pPr>
            <w:r w:rsidRPr="00222AE8">
              <w:rPr>
                <w:i/>
                <w:sz w:val="21"/>
              </w:rPr>
              <w:t xml:space="preserve">Il Richiedente e </w:t>
            </w:r>
            <w:r w:rsidR="001203D3">
              <w:rPr>
                <w:rFonts w:cs="Arial"/>
                <w:b/>
                <w:i/>
                <w:iCs/>
                <w:sz w:val="21"/>
                <w:szCs w:val="21"/>
              </w:rPr>
              <w:t>l’Ordinante</w:t>
            </w:r>
            <w:r w:rsidRPr="00656EE1">
              <w:rPr>
                <w:b/>
                <w:i/>
                <w:sz w:val="21"/>
              </w:rPr>
              <w:t xml:space="preserve"> </w:t>
            </w:r>
            <w:r w:rsidRPr="00222AE8">
              <w:rPr>
                <w:i/>
                <w:sz w:val="21"/>
              </w:rPr>
              <w:t>hanno l’obbligo di comunicare immediatamente non appena ne abbiano conoscenza qualsiasi variazione non meramente formale alle informazioni e dichiarazioni rese ai sensi del presente modulo</w:t>
            </w:r>
            <w:r w:rsidR="005F59FC" w:rsidRPr="00CC5620">
              <w:rPr>
                <w:rFonts w:cs="Arial"/>
                <w:b/>
                <w:i/>
                <w:iCs/>
                <w:sz w:val="21"/>
                <w:szCs w:val="21"/>
              </w:rPr>
              <w:t xml:space="preserve">, anche successivamente alla sottoscrizione della Polizza, assumendo a proprio carico, </w:t>
            </w:r>
            <w:r w:rsidR="005F59FC" w:rsidRPr="00CC5620">
              <w:rPr>
                <w:rFonts w:cs="Arial"/>
                <w:b/>
                <w:bCs/>
                <w:i/>
                <w:iCs/>
                <w:sz w:val="21"/>
                <w:szCs w:val="21"/>
              </w:rPr>
              <w:t>ciascuno per le dichiarazioni di propria competenza,</w:t>
            </w:r>
            <w:r w:rsidR="005F59FC" w:rsidRPr="00CC5620">
              <w:rPr>
                <w:rFonts w:cs="Arial"/>
                <w:b/>
                <w:i/>
                <w:iCs/>
                <w:sz w:val="21"/>
                <w:szCs w:val="21"/>
              </w:rPr>
              <w:t xml:space="preserve"> ogni responsabilità derivante da eventuali inadempimenti a tale obbligo, ivi compreso l’obbligo di tenere SACE indenne da ogni danno che ad essa possa derivare da dichiarazioni false o reticenti rilasciate con il presente modulo.</w:t>
            </w:r>
            <w:r w:rsidRPr="00E12B47">
              <w:rPr>
                <w:rFonts w:cs="Arial"/>
                <w:i/>
                <w:iCs/>
                <w:sz w:val="21"/>
                <w:szCs w:val="21"/>
              </w:rPr>
              <w:t>.</w:t>
            </w:r>
          </w:p>
          <w:p w14:paraId="0DCFDA30" w14:textId="7FF8B298" w:rsidR="005F59FC" w:rsidRPr="00CC5620" w:rsidRDefault="00DE204C" w:rsidP="00C25D04">
            <w:pPr>
              <w:pStyle w:val="Pidipagina"/>
              <w:spacing w:after="120"/>
              <w:ind w:right="23"/>
              <w:rPr>
                <w:rFonts w:cs="Arial"/>
                <w:b/>
                <w:i/>
                <w:iCs/>
                <w:sz w:val="21"/>
                <w:szCs w:val="21"/>
              </w:rPr>
            </w:pPr>
            <w:r w:rsidRPr="00E12B47">
              <w:rPr>
                <w:rFonts w:cs="Arial"/>
                <w:b/>
                <w:i/>
                <w:iCs/>
                <w:sz w:val="21"/>
                <w:szCs w:val="21"/>
              </w:rPr>
              <w:t xml:space="preserve">Con la sottoscrizione del presente modulo, il Richiedente e </w:t>
            </w:r>
            <w:r w:rsidR="001203D3">
              <w:rPr>
                <w:rFonts w:cs="Arial"/>
                <w:b/>
                <w:i/>
                <w:iCs/>
                <w:sz w:val="21"/>
                <w:szCs w:val="21"/>
              </w:rPr>
              <w:t>l’Ordinante</w:t>
            </w:r>
            <w:r w:rsidRPr="00E12B47">
              <w:rPr>
                <w:rFonts w:cs="Arial"/>
                <w:b/>
                <w:i/>
                <w:iCs/>
                <w:sz w:val="21"/>
                <w:szCs w:val="21"/>
              </w:rPr>
              <w:t xml:space="preserve"> riconoscono espressamente che in nessun caso potranno fare affidamento sul rilascio di una copertura fino a quando SACE non avrà confermato per iscritto e 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xml:space="preserve">. </w:t>
            </w:r>
          </w:p>
          <w:p w14:paraId="60DC4BBD" w14:textId="02E860DE" w:rsidR="00DE204C" w:rsidRPr="00E12B47" w:rsidRDefault="00DE204C" w:rsidP="00656EE1">
            <w:pPr>
              <w:pStyle w:val="Pidipagina"/>
              <w:ind w:right="22"/>
              <w:rPr>
                <w:rFonts w:cs="Arial"/>
                <w:b/>
                <w:i/>
                <w:iCs/>
                <w:sz w:val="21"/>
                <w:szCs w:val="21"/>
              </w:rPr>
            </w:pPr>
            <w:r w:rsidRPr="00E12B47">
              <w:rPr>
                <w:rFonts w:cs="Arial"/>
                <w:b/>
                <w:i/>
                <w:iCs/>
                <w:sz w:val="21"/>
                <w:szCs w:val="21"/>
              </w:rPr>
              <w:lastRenderedPageBreak/>
              <w:t xml:space="preserve">Il Richiedente e </w:t>
            </w:r>
            <w:r w:rsidR="001203D3">
              <w:rPr>
                <w:rFonts w:cs="Arial"/>
                <w:b/>
                <w:i/>
                <w:iCs/>
                <w:sz w:val="21"/>
                <w:szCs w:val="21"/>
              </w:rPr>
              <w:t>l’Ordinante</w:t>
            </w:r>
            <w:r w:rsidRPr="00E12B47">
              <w:rPr>
                <w:rFonts w:cs="Arial"/>
                <w:b/>
                <w:i/>
                <w:iCs/>
                <w:sz w:val="21"/>
                <w:szCs w:val="21"/>
              </w:rPr>
              <w:t xml:space="preserve"> prendono inoltre atto che, ferma restando la necessità dell’approvazione dei competenti organi deliberanti</w:t>
            </w:r>
            <w:r w:rsidR="00C8231F">
              <w:rPr>
                <w:rFonts w:cs="Arial"/>
                <w:b/>
                <w:i/>
                <w:iCs/>
                <w:sz w:val="21"/>
                <w:szCs w:val="21"/>
              </w:rPr>
              <w:t xml:space="preserve"> </w:t>
            </w:r>
            <w:r w:rsidR="004A445F">
              <w:rPr>
                <w:rFonts w:cs="Arial"/>
                <w:b/>
                <w:i/>
                <w:iCs/>
                <w:sz w:val="21"/>
                <w:szCs w:val="21"/>
              </w:rPr>
              <w:t xml:space="preserve"> </w:t>
            </w:r>
            <w:r w:rsidR="00C8231F">
              <w:rPr>
                <w:rFonts w:cs="Arial"/>
                <w:b/>
                <w:i/>
                <w:iCs/>
                <w:sz w:val="21"/>
                <w:szCs w:val="21"/>
              </w:rPr>
              <w:t>e degli altri soggetti competenti</w:t>
            </w:r>
            <w:r w:rsidRPr="00E12B47">
              <w:rPr>
                <w:rFonts w:cs="Arial"/>
                <w:b/>
                <w:i/>
                <w:iCs/>
                <w:sz w:val="21"/>
                <w:szCs w:val="21"/>
              </w:rPr>
              <w:t xml:space="preserve">, il rilascio di una copertura è subordinato tra l’altro (i) alla trasmissione di documentazione ritenuta soddisfacente per SACE, (ii) alla positiva conclusione della due diligence comprensiva delle usuali verifiche know </w:t>
            </w:r>
            <w:proofErr w:type="spellStart"/>
            <w:r w:rsidRPr="00E12B47">
              <w:rPr>
                <w:rFonts w:cs="Arial"/>
                <w:b/>
                <w:i/>
                <w:iCs/>
                <w:sz w:val="21"/>
                <w:szCs w:val="21"/>
              </w:rPr>
              <w:t>your</w:t>
            </w:r>
            <w:proofErr w:type="spellEnd"/>
            <w:r w:rsidRPr="00E12B47">
              <w:rPr>
                <w:rFonts w:cs="Arial"/>
                <w:b/>
                <w:i/>
                <w:iCs/>
                <w:sz w:val="21"/>
                <w:szCs w:val="21"/>
              </w:rPr>
              <w:t xml:space="preserve"> customer/anti-corruzione, </w:t>
            </w:r>
            <w:r w:rsidR="005F59FC" w:rsidRPr="00CC5620">
              <w:rPr>
                <w:rFonts w:cs="Arial"/>
                <w:b/>
                <w:i/>
                <w:iCs/>
                <w:sz w:val="21"/>
                <w:szCs w:val="21"/>
              </w:rPr>
              <w:t xml:space="preserve">nonché </w:t>
            </w:r>
            <w:r w:rsidRPr="00E12B47">
              <w:rPr>
                <w:rFonts w:cs="Arial"/>
                <w:b/>
                <w:i/>
                <w:iCs/>
                <w:sz w:val="21"/>
                <w:szCs w:val="21"/>
              </w:rPr>
              <w:t>(iii) al non verificarsi di mutamenti pregiudizievoli nella situazione politica, economica e finanziaria del paese di riferimento dell’operazione.</w:t>
            </w:r>
          </w:p>
          <w:p w14:paraId="2674F597" w14:textId="77777777" w:rsidR="005F59FC" w:rsidRPr="00CC5620" w:rsidRDefault="005F59FC" w:rsidP="00EB43EE">
            <w:pPr>
              <w:pStyle w:val="Pidipagina"/>
              <w:ind w:right="22"/>
              <w:rPr>
                <w:rFonts w:cs="Arial"/>
                <w:b/>
                <w:i/>
                <w:iCs/>
                <w:sz w:val="21"/>
                <w:szCs w:val="21"/>
              </w:rPr>
            </w:pPr>
          </w:p>
          <w:p w14:paraId="7E526D4B" w14:textId="27D8CAA4" w:rsidR="00DE204C" w:rsidRPr="00E12B47" w:rsidRDefault="00DE204C" w:rsidP="00656EE1">
            <w:pPr>
              <w:pStyle w:val="Pidipagina"/>
              <w:ind w:right="22"/>
              <w:rPr>
                <w:rFonts w:cs="Arial"/>
                <w:b/>
                <w:i/>
                <w:iCs/>
                <w:sz w:val="21"/>
                <w:szCs w:val="21"/>
              </w:rPr>
            </w:pPr>
            <w:r w:rsidRPr="00E12B47">
              <w:rPr>
                <w:rFonts w:cs="Arial"/>
                <w:b/>
                <w:i/>
                <w:iCs/>
                <w:sz w:val="21"/>
                <w:szCs w:val="21"/>
              </w:rPr>
              <w:t xml:space="preserve">Il Richiedente e </w:t>
            </w:r>
            <w:r w:rsidR="001203D3">
              <w:rPr>
                <w:rFonts w:cs="Arial"/>
                <w:b/>
                <w:i/>
                <w:iCs/>
                <w:sz w:val="21"/>
                <w:szCs w:val="21"/>
              </w:rPr>
              <w:t>l’Ordinante</w:t>
            </w:r>
            <w:r w:rsidRPr="00E12B47">
              <w:rPr>
                <w:rFonts w:cs="Arial"/>
                <w:b/>
                <w:i/>
                <w:iCs/>
                <w:sz w:val="21"/>
                <w:szCs w:val="21"/>
              </w:rPr>
              <w:t xml:space="preserv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0B478D9D" w14:textId="77777777" w:rsidR="005F59FC" w:rsidRPr="00CC5620" w:rsidRDefault="005F59FC" w:rsidP="00EB43EE">
            <w:pPr>
              <w:pStyle w:val="Pidipagina"/>
              <w:ind w:right="22"/>
              <w:rPr>
                <w:rFonts w:cs="Arial"/>
                <w:b/>
                <w:i/>
                <w:iCs/>
                <w:sz w:val="21"/>
                <w:szCs w:val="21"/>
              </w:rPr>
            </w:pPr>
          </w:p>
          <w:p w14:paraId="0B34D36A" w14:textId="289B4286" w:rsidR="007C46B1" w:rsidRDefault="007C46B1" w:rsidP="00656EE1">
            <w:pPr>
              <w:pStyle w:val="Pidipagina"/>
              <w:ind w:right="22"/>
              <w:rPr>
                <w:rFonts w:cs="Arial"/>
                <w:b/>
                <w:i/>
                <w:iCs/>
                <w:sz w:val="21"/>
                <w:szCs w:val="21"/>
              </w:rPr>
            </w:pPr>
            <w:r w:rsidRPr="00222AE8">
              <w:rPr>
                <w:rFonts w:cs="Arial"/>
                <w:b/>
                <w:i/>
                <w:iCs/>
                <w:sz w:val="21"/>
                <w:szCs w:val="21"/>
              </w:rPr>
              <w:t>Il Richiedente si impegna, ai sensi del D. Lgs. 231/07 (Decreto Antiriciclaggio) e in accordo con la normativa di riferimento in materia di sanzioni economiche internazionali e controllo delle esportazione, a trasmettere su richiesta di SACE tutte le informazioni che si rendano necessarie per consentire un’idonea verifica delle controparti coinvolte nell’operazione</w:t>
            </w:r>
            <w:r>
              <w:rPr>
                <w:rFonts w:cs="Arial"/>
                <w:b/>
                <w:i/>
                <w:iCs/>
                <w:sz w:val="21"/>
                <w:szCs w:val="21"/>
              </w:rPr>
              <w:t>.</w:t>
            </w:r>
          </w:p>
          <w:p w14:paraId="3B59E12C" w14:textId="77777777" w:rsidR="005F59FC" w:rsidRPr="00CC5620" w:rsidRDefault="005F59FC" w:rsidP="00EB43EE">
            <w:pPr>
              <w:pStyle w:val="Pidipagina"/>
              <w:ind w:right="22"/>
              <w:rPr>
                <w:rFonts w:cs="Arial"/>
                <w:b/>
                <w:i/>
                <w:iCs/>
                <w:sz w:val="21"/>
                <w:szCs w:val="21"/>
              </w:rPr>
            </w:pPr>
          </w:p>
          <w:p w14:paraId="02203486" w14:textId="77777777" w:rsidR="005F59FC" w:rsidRDefault="005F59FC" w:rsidP="00EB43EE">
            <w:pPr>
              <w:pStyle w:val="Pidipagina"/>
              <w:ind w:right="22"/>
              <w:rPr>
                <w:rFonts w:cs="Arial"/>
                <w:b/>
                <w:i/>
                <w:iCs/>
                <w:sz w:val="21"/>
                <w:szCs w:val="21"/>
              </w:rPr>
            </w:pPr>
            <w:r w:rsidRPr="00CC5620">
              <w:rPr>
                <w:rFonts w:cs="Arial"/>
                <w:b/>
                <w:i/>
                <w:iCs/>
                <w:sz w:val="21"/>
                <w:szCs w:val="21"/>
              </w:rPr>
              <w:t xml:space="preserve">Il Richiedente e </w:t>
            </w:r>
            <w:r w:rsidR="001203D3">
              <w:rPr>
                <w:rFonts w:cs="Arial"/>
                <w:b/>
                <w:i/>
                <w:iCs/>
                <w:sz w:val="21"/>
                <w:szCs w:val="21"/>
              </w:rPr>
              <w:t xml:space="preserve">l’Ordinante </w:t>
            </w:r>
            <w:r w:rsidRPr="00CC5620">
              <w:rPr>
                <w:rFonts w:cs="Arial"/>
                <w:b/>
                <w:i/>
                <w:iCs/>
                <w:sz w:val="21"/>
                <w:szCs w:val="21"/>
              </w:rPr>
              <w:t>si impegnano altresì ai sensi degli art. 1892 e 1893 c.c. - ciascuna per quanto di propria competenza - a trasmettere a SACE informazioni esatte, veritiere ovvero corrispondenti a quanto emerge dalle dichiarazioni scritte fornite da terzi.</w:t>
            </w:r>
          </w:p>
          <w:p w14:paraId="288B9C7F" w14:textId="77777777" w:rsidR="004A445F" w:rsidRDefault="004A445F" w:rsidP="00EB43EE">
            <w:pPr>
              <w:pStyle w:val="Pidipagina"/>
              <w:ind w:right="22"/>
              <w:rPr>
                <w:rFonts w:cs="Arial"/>
                <w:b/>
                <w:i/>
                <w:iCs/>
                <w:sz w:val="21"/>
                <w:szCs w:val="21"/>
              </w:rPr>
            </w:pPr>
          </w:p>
          <w:p w14:paraId="3B37DC12" w14:textId="1A560805" w:rsidR="00FA15BA" w:rsidRPr="00E12B47" w:rsidRDefault="00C8231F" w:rsidP="00222AE8">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dall</w:t>
            </w:r>
            <w:r w:rsidR="00E957FE">
              <w:rPr>
                <w:rFonts w:cs="Arial"/>
                <w:b/>
                <w:i/>
                <w:iCs/>
                <w:sz w:val="21"/>
                <w:szCs w:val="21"/>
              </w:rPr>
              <w:t>’art. 1</w:t>
            </w:r>
            <w:r w:rsidR="00403A7C">
              <w:rPr>
                <w:rFonts w:cs="Arial"/>
                <w:b/>
                <w:i/>
                <w:iCs/>
                <w:sz w:val="21"/>
                <w:szCs w:val="21"/>
              </w:rPr>
              <w:t>,</w:t>
            </w:r>
            <w:r w:rsidR="00E957FE">
              <w:rPr>
                <w:rFonts w:cs="Arial"/>
                <w:b/>
                <w:i/>
                <w:iCs/>
                <w:sz w:val="21"/>
                <w:szCs w:val="21"/>
              </w:rPr>
              <w:t xml:space="preserve"> commi </w:t>
            </w:r>
            <w:r w:rsidR="00403A7C">
              <w:rPr>
                <w:rFonts w:cs="Arial"/>
                <w:b/>
                <w:i/>
                <w:iCs/>
                <w:sz w:val="21"/>
                <w:szCs w:val="21"/>
              </w:rPr>
              <w:t xml:space="preserve">da </w:t>
            </w:r>
            <w:r w:rsidR="00E957FE">
              <w:rPr>
                <w:rFonts w:cs="Arial"/>
                <w:b/>
                <w:i/>
                <w:iCs/>
                <w:sz w:val="21"/>
                <w:szCs w:val="21"/>
              </w:rPr>
              <w:t xml:space="preserve">259 </w:t>
            </w:r>
            <w:r w:rsidR="00403A7C">
              <w:rPr>
                <w:rFonts w:cs="Arial"/>
                <w:b/>
                <w:i/>
                <w:iCs/>
                <w:sz w:val="21"/>
                <w:szCs w:val="21"/>
              </w:rPr>
              <w:t>a 271,</w:t>
            </w:r>
            <w:r w:rsidR="00E957FE">
              <w:rPr>
                <w:rFonts w:cs="Arial"/>
                <w:b/>
                <w:i/>
                <w:iCs/>
                <w:sz w:val="21"/>
                <w:szCs w:val="21"/>
              </w:rPr>
              <w:t xml:space="preserve"> della</w:t>
            </w:r>
            <w:r w:rsidRPr="00805B23">
              <w:rPr>
                <w:rFonts w:cs="Arial"/>
                <w:b/>
                <w:i/>
                <w:iCs/>
                <w:sz w:val="21"/>
                <w:szCs w:val="21"/>
              </w:rPr>
              <w:t xml:space="preserve"> Legge n. </w:t>
            </w:r>
            <w:r w:rsidR="00E957FE">
              <w:rPr>
                <w:rFonts w:cs="Arial"/>
                <w:b/>
                <w:i/>
                <w:iCs/>
                <w:sz w:val="21"/>
                <w:szCs w:val="21"/>
              </w:rPr>
              <w:t>213</w:t>
            </w:r>
            <w:r w:rsidR="007A0504" w:rsidRPr="00805B23">
              <w:rPr>
                <w:rFonts w:cs="Arial"/>
                <w:b/>
                <w:i/>
                <w:iCs/>
                <w:sz w:val="21"/>
                <w:szCs w:val="21"/>
              </w:rPr>
              <w:t xml:space="preserve"> </w:t>
            </w:r>
            <w:r w:rsidRPr="00805B23">
              <w:rPr>
                <w:rFonts w:cs="Arial"/>
                <w:b/>
                <w:i/>
                <w:iCs/>
                <w:sz w:val="21"/>
                <w:szCs w:val="21"/>
              </w:rPr>
              <w:t xml:space="preserve">del </w:t>
            </w:r>
            <w:r w:rsidR="00E957FE">
              <w:rPr>
                <w:rFonts w:cs="Arial"/>
                <w:b/>
                <w:i/>
                <w:iCs/>
                <w:sz w:val="21"/>
                <w:szCs w:val="21"/>
              </w:rPr>
              <w:t>30 dicembre</w:t>
            </w:r>
            <w:r w:rsidR="007A0504">
              <w:rPr>
                <w:rFonts w:cs="Arial"/>
                <w:b/>
                <w:i/>
                <w:iCs/>
                <w:sz w:val="21"/>
                <w:szCs w:val="21"/>
              </w:rPr>
              <w:t xml:space="preserve"> 2023</w:t>
            </w:r>
            <w:r w:rsidRPr="00805B23">
              <w:rPr>
                <w:rFonts w:cs="Arial"/>
                <w:b/>
                <w:i/>
                <w:iCs/>
                <w:sz w:val="21"/>
                <w:szCs w:val="21"/>
              </w:rPr>
              <w:t xml:space="preserve">.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sidR="007A0504">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222AE8">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5812"/>
      </w:tblGrid>
      <w:tr w:rsidR="00E12B47" w:rsidRPr="00E12B47" w14:paraId="37CA60AA" w14:textId="77777777" w:rsidTr="00222AE8">
        <w:trPr>
          <w:trHeight w:val="243"/>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222AE8">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3"/>
            </w:r>
          </w:p>
        </w:tc>
      </w:tr>
      <w:tr w:rsidR="00E12B47" w:rsidRPr="00E12B47" w14:paraId="764BA0A5" w14:textId="77777777" w:rsidTr="00222AE8">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54B45A94" w:rsidR="00DE204C" w:rsidRPr="00E12B47" w:rsidRDefault="00DE204C">
            <w:pPr>
              <w:numPr>
                <w:ilvl w:val="3"/>
                <w:numId w:val="24"/>
              </w:numPr>
              <w:spacing w:line="20" w:lineRule="atLeast"/>
              <w:ind w:left="379" w:right="57" w:hanging="283"/>
              <w:jc w:val="left"/>
              <w:rPr>
                <w:rFonts w:cs="Arial"/>
                <w:sz w:val="21"/>
                <w:szCs w:val="21"/>
              </w:rPr>
            </w:pPr>
            <w:r w:rsidRPr="00E12B47">
              <w:rPr>
                <w:rFonts w:cs="Arial"/>
                <w:sz w:val="21"/>
                <w:szCs w:val="21"/>
              </w:rPr>
              <w:t>RICHIEDENTE</w:t>
            </w:r>
          </w:p>
          <w:p w14:paraId="08F36B63" w14:textId="4863CAFB" w:rsidR="00DE204C" w:rsidRPr="00656EE1" w:rsidRDefault="00DE204C" w:rsidP="00222AE8">
            <w:pPr>
              <w:tabs>
                <w:tab w:val="left" w:pos="284"/>
                <w:tab w:val="left" w:pos="2127"/>
              </w:tabs>
              <w:spacing w:line="20" w:lineRule="atLeast"/>
              <w:jc w:val="left"/>
              <w:rPr>
                <w:sz w:val="21"/>
              </w:rPr>
            </w:pPr>
            <w:r w:rsidRPr="00656EE1">
              <w:rPr>
                <w:sz w:val="21"/>
              </w:rPr>
              <w:t>(</w:t>
            </w:r>
            <w:r w:rsidRPr="00E12B47">
              <w:rPr>
                <w:rFonts w:cs="Arial"/>
                <w:i/>
                <w:sz w:val="21"/>
                <w:szCs w:val="21"/>
              </w:rPr>
              <w:t>Ragione sociale, Indirizzo</w:t>
            </w:r>
            <w:r w:rsidRPr="00656EE1">
              <w:rPr>
                <w:sz w:val="21"/>
              </w:rPr>
              <w:t>)</w:t>
            </w:r>
          </w:p>
        </w:tc>
        <w:tc>
          <w:tcPr>
            <w:tcW w:w="5812" w:type="dxa"/>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747195341" w:edGrp="everyone"/>
            <w:permEnd w:id="747195341"/>
          </w:p>
          <w:p w14:paraId="1A061476" w14:textId="77777777" w:rsidR="00DE204C" w:rsidRPr="00E12B47" w:rsidRDefault="00DE204C" w:rsidP="00222AE8">
            <w:pPr>
              <w:spacing w:line="20" w:lineRule="atLeast"/>
              <w:jc w:val="left"/>
              <w:rPr>
                <w:rFonts w:cs="Arial"/>
                <w:sz w:val="21"/>
                <w:szCs w:val="21"/>
              </w:rPr>
            </w:pPr>
          </w:p>
        </w:tc>
      </w:tr>
      <w:tr w:rsidR="00E12B47" w:rsidRPr="00E12B47" w14:paraId="3F3149B6" w14:textId="77777777" w:rsidTr="00222AE8">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7BF3E422" w14:textId="717E72BE" w:rsidR="00EB43EE" w:rsidRPr="00CC5620" w:rsidRDefault="001203D3">
            <w:pPr>
              <w:numPr>
                <w:ilvl w:val="3"/>
                <w:numId w:val="24"/>
              </w:numPr>
              <w:tabs>
                <w:tab w:val="num" w:pos="521"/>
              </w:tabs>
              <w:spacing w:line="20" w:lineRule="atLeast"/>
              <w:ind w:left="379" w:right="57" w:hanging="283"/>
              <w:jc w:val="left"/>
              <w:rPr>
                <w:rFonts w:cs="Arial"/>
                <w:sz w:val="21"/>
                <w:szCs w:val="21"/>
              </w:rPr>
            </w:pPr>
            <w:r>
              <w:rPr>
                <w:rFonts w:cs="Arial"/>
                <w:sz w:val="21"/>
                <w:szCs w:val="21"/>
              </w:rPr>
              <w:t>ORDINANTE</w:t>
            </w:r>
          </w:p>
          <w:p w14:paraId="3FD16848" w14:textId="328195A4" w:rsidR="00DE204C" w:rsidRPr="00E12B47" w:rsidRDefault="00DE204C" w:rsidP="00222AE8">
            <w:pPr>
              <w:tabs>
                <w:tab w:val="num" w:pos="521"/>
                <w:tab w:val="left" w:pos="2127"/>
              </w:tabs>
              <w:ind w:left="379" w:right="57" w:hanging="283"/>
              <w:jc w:val="left"/>
              <w:rPr>
                <w:rFonts w:cs="Arial"/>
                <w:i/>
                <w:sz w:val="21"/>
                <w:szCs w:val="21"/>
              </w:rPr>
            </w:pPr>
            <w:r w:rsidRPr="00E12B47">
              <w:rPr>
                <w:rFonts w:cs="Arial"/>
                <w:i/>
                <w:sz w:val="21"/>
                <w:szCs w:val="21"/>
              </w:rPr>
              <w:t>(Ragione sociale, Indirizzo</w:t>
            </w:r>
            <w:r w:rsidR="000819D7">
              <w:rPr>
                <w:rFonts w:cs="Arial"/>
                <w:i/>
                <w:sz w:val="21"/>
                <w:szCs w:val="21"/>
              </w:rPr>
              <w:t xml:space="preserve">, </w:t>
            </w:r>
            <w:r w:rsidR="000819D7" w:rsidRPr="000819D7">
              <w:rPr>
                <w:rFonts w:cs="Arial"/>
                <w:i/>
                <w:sz w:val="21"/>
                <w:szCs w:val="21"/>
              </w:rPr>
              <w:t>Fatturato</w:t>
            </w:r>
            <w:r w:rsidR="000819D7" w:rsidRPr="000819D7">
              <w:rPr>
                <w:rFonts w:cs="Arial"/>
                <w:i/>
                <w:sz w:val="21"/>
                <w:szCs w:val="21"/>
                <w:vertAlign w:val="superscript"/>
              </w:rPr>
              <w:footnoteReference w:id="4"/>
            </w:r>
            <w:r w:rsidRPr="00E12B47">
              <w:rPr>
                <w:rFonts w:cs="Arial"/>
                <w:i/>
                <w:sz w:val="21"/>
                <w:szCs w:val="21"/>
              </w:rPr>
              <w:t>)</w:t>
            </w:r>
          </w:p>
        </w:tc>
        <w:tc>
          <w:tcPr>
            <w:tcW w:w="5812" w:type="dxa"/>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656EE1">
            <w:pPr>
              <w:pStyle w:val="Testocommento"/>
              <w:spacing w:line="20" w:lineRule="atLeast"/>
              <w:ind w:left="57" w:right="57"/>
              <w:jc w:val="left"/>
              <w:rPr>
                <w:rFonts w:cs="Arial"/>
                <w:sz w:val="21"/>
                <w:szCs w:val="21"/>
              </w:rPr>
            </w:pPr>
            <w:permStart w:id="88224594" w:edGrp="everyone"/>
            <w:permEnd w:id="88224594"/>
          </w:p>
        </w:tc>
      </w:tr>
      <w:tr w:rsidR="00E12B47" w:rsidRPr="00E12B47" w14:paraId="65921B0F" w14:textId="77777777" w:rsidTr="00222AE8">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531A4ABA" w14:textId="204DAA49" w:rsidR="00DE204C" w:rsidRPr="00222AE8" w:rsidRDefault="00DE204C" w:rsidP="00222AE8">
            <w:pPr>
              <w:tabs>
                <w:tab w:val="left" w:pos="284"/>
                <w:tab w:val="left" w:pos="2127"/>
              </w:tabs>
              <w:spacing w:line="20" w:lineRule="atLeast"/>
              <w:jc w:val="left"/>
              <w:rPr>
                <w:i/>
                <w:sz w:val="21"/>
              </w:rPr>
            </w:pPr>
            <w:permStart w:id="1865424753" w:edGrp="everyone"/>
          </w:p>
        </w:tc>
        <w:tc>
          <w:tcPr>
            <w:tcW w:w="5812" w:type="dxa"/>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222AE8">
            <w:pPr>
              <w:spacing w:line="20" w:lineRule="atLeast"/>
              <w:jc w:val="left"/>
              <w:rPr>
                <w:rFonts w:cs="Arial"/>
                <w:sz w:val="21"/>
                <w:szCs w:val="21"/>
              </w:rPr>
            </w:pPr>
          </w:p>
        </w:tc>
      </w:tr>
      <w:permEnd w:id="1865424753"/>
      <w:tr w:rsidR="004C41C2" w:rsidRPr="00E12B47" w14:paraId="1A389000" w14:textId="77777777" w:rsidTr="00222AE8">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3AA153EB" w14:textId="77777777" w:rsidR="00EB43EE" w:rsidRPr="00CC5620" w:rsidRDefault="00EB43EE">
            <w:pPr>
              <w:numPr>
                <w:ilvl w:val="3"/>
                <w:numId w:val="24"/>
              </w:numPr>
              <w:tabs>
                <w:tab w:val="num" w:pos="521"/>
              </w:tabs>
              <w:spacing w:line="20" w:lineRule="atLeast"/>
              <w:ind w:left="379" w:right="57" w:hanging="283"/>
              <w:jc w:val="left"/>
              <w:rPr>
                <w:rFonts w:cs="Arial"/>
                <w:sz w:val="21"/>
                <w:szCs w:val="21"/>
              </w:rPr>
            </w:pPr>
            <w:r w:rsidRPr="00CC5620">
              <w:rPr>
                <w:rFonts w:cs="Arial"/>
                <w:sz w:val="21"/>
                <w:szCs w:val="21"/>
              </w:rPr>
              <w:t xml:space="preserve">FIDEJUSSORE </w:t>
            </w:r>
            <w:r w:rsidR="00E57DE3">
              <w:rPr>
                <w:rFonts w:cs="Arial"/>
                <w:sz w:val="21"/>
                <w:szCs w:val="21"/>
              </w:rPr>
              <w:t>CONTROGARANTITO</w:t>
            </w:r>
            <w:r w:rsidRPr="00CC5620">
              <w:rPr>
                <w:rStyle w:val="Rimandonotaapidipagina"/>
                <w:rFonts w:cs="Arial"/>
                <w:sz w:val="21"/>
                <w:szCs w:val="21"/>
              </w:rPr>
              <w:footnoteReference w:id="5"/>
            </w:r>
            <w:r w:rsidR="00D1373D">
              <w:rPr>
                <w:rFonts w:cs="Arial"/>
                <w:sz w:val="21"/>
                <w:szCs w:val="21"/>
              </w:rPr>
              <w:t xml:space="preserve"> </w:t>
            </w:r>
          </w:p>
          <w:p w14:paraId="2F2EE259" w14:textId="7455F3AE" w:rsidR="004C41C2" w:rsidRPr="00281AE2" w:rsidRDefault="00EB43EE" w:rsidP="00281AE2">
            <w:pPr>
              <w:tabs>
                <w:tab w:val="num" w:pos="521"/>
                <w:tab w:val="left" w:pos="2127"/>
              </w:tabs>
              <w:spacing w:line="20" w:lineRule="atLeast"/>
              <w:ind w:left="379" w:right="57" w:hanging="283"/>
              <w:jc w:val="left"/>
              <w:rPr>
                <w:i/>
                <w:sz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4AE351E" w14:textId="124C7ACA" w:rsidR="00CA2C35" w:rsidRPr="00281AE2" w:rsidRDefault="00CA2C35" w:rsidP="00281AE2">
            <w:pPr>
              <w:spacing w:line="20" w:lineRule="atLeast"/>
              <w:ind w:left="57" w:right="57"/>
              <w:jc w:val="left"/>
              <w:rPr>
                <w:sz w:val="21"/>
              </w:rPr>
            </w:pPr>
          </w:p>
        </w:tc>
      </w:tr>
      <w:tr w:rsidR="00CA2C35" w:rsidRPr="00E12B47" w14:paraId="54D3EA92" w14:textId="77777777" w:rsidTr="00222AE8">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3FE84938" w14:textId="77777777" w:rsidR="00EB43EE" w:rsidRPr="00CC5620" w:rsidRDefault="00EB43EE">
            <w:pPr>
              <w:numPr>
                <w:ilvl w:val="3"/>
                <w:numId w:val="24"/>
              </w:numPr>
              <w:tabs>
                <w:tab w:val="num" w:pos="521"/>
              </w:tabs>
              <w:spacing w:line="20" w:lineRule="atLeast"/>
              <w:ind w:left="379" w:right="57" w:hanging="283"/>
              <w:jc w:val="left"/>
              <w:rPr>
                <w:rFonts w:cs="Arial"/>
                <w:sz w:val="21"/>
                <w:szCs w:val="21"/>
              </w:rPr>
            </w:pPr>
            <w:r w:rsidRPr="00CC5620">
              <w:rPr>
                <w:rFonts w:cs="Arial"/>
                <w:sz w:val="21"/>
                <w:szCs w:val="21"/>
              </w:rPr>
              <w:t>BENEFICIARIO</w:t>
            </w:r>
          </w:p>
          <w:p w14:paraId="296E2318" w14:textId="583C9DB5" w:rsidR="00CA2C35" w:rsidRPr="00281AE2" w:rsidRDefault="00EB43EE" w:rsidP="00281AE2">
            <w:pPr>
              <w:tabs>
                <w:tab w:val="num" w:pos="521"/>
                <w:tab w:val="left" w:pos="2127"/>
              </w:tabs>
              <w:spacing w:line="20" w:lineRule="atLeast"/>
              <w:ind w:left="379" w:right="57" w:hanging="283"/>
              <w:jc w:val="left"/>
              <w:rPr>
                <w:i/>
                <w:sz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145261D" w14:textId="3216156C" w:rsidR="00CA2C35" w:rsidRPr="00281AE2" w:rsidRDefault="00CA2C35" w:rsidP="00281AE2">
            <w:pPr>
              <w:spacing w:line="20" w:lineRule="atLeast"/>
              <w:ind w:left="57" w:right="57"/>
              <w:jc w:val="left"/>
              <w:rPr>
                <w:sz w:val="21"/>
              </w:rPr>
            </w:pPr>
          </w:p>
        </w:tc>
      </w:tr>
    </w:tbl>
    <w:p w14:paraId="7A4E39BC" w14:textId="77777777" w:rsidR="003A60E8" w:rsidRPr="00E12B47" w:rsidRDefault="003A60E8" w:rsidP="00222AE8">
      <w:pPr>
        <w:pStyle w:val="Intestazione"/>
        <w:tabs>
          <w:tab w:val="left" w:pos="284"/>
        </w:tabs>
        <w:spacing w:line="20" w:lineRule="atLeast"/>
        <w:rPr>
          <w:rFonts w:cs="Arial"/>
          <w:sz w:val="21"/>
          <w:szCs w:val="21"/>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7"/>
        <w:gridCol w:w="51"/>
        <w:gridCol w:w="2920"/>
        <w:gridCol w:w="1489"/>
        <w:gridCol w:w="1971"/>
      </w:tblGrid>
      <w:tr w:rsidR="00D91698" w:rsidRPr="00E12B47" w14:paraId="64C9CEE7" w14:textId="77777777" w:rsidTr="00222AE8">
        <w:trPr>
          <w:trHeight w:val="182"/>
          <w:jc w:val="center"/>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238C9F59" w14:textId="5901D841" w:rsidR="00DE204C" w:rsidRPr="00E12B47" w:rsidRDefault="00EB43EE" w:rsidP="00222AE8">
            <w:pPr>
              <w:spacing w:line="20" w:lineRule="atLeast"/>
              <w:jc w:val="left"/>
              <w:rPr>
                <w:rFonts w:cs="Arial"/>
                <w:b/>
                <w:sz w:val="21"/>
                <w:szCs w:val="21"/>
              </w:rPr>
            </w:pPr>
            <w:r w:rsidRPr="00CC5620">
              <w:rPr>
                <w:rFonts w:cs="Arial"/>
                <w:b/>
                <w:sz w:val="21"/>
                <w:szCs w:val="21"/>
              </w:rPr>
              <w:t>2</w:t>
            </w:r>
            <w:r w:rsidR="00DE204C" w:rsidRPr="00E12B47">
              <w:rPr>
                <w:rFonts w:cs="Arial"/>
                <w:b/>
                <w:sz w:val="21"/>
                <w:szCs w:val="21"/>
              </w:rPr>
              <w:t>. CONTRATTO</w:t>
            </w:r>
          </w:p>
        </w:tc>
      </w:tr>
      <w:tr w:rsidR="00D91698" w:rsidRPr="00E12B47" w14:paraId="2E8E2483" w14:textId="77777777" w:rsidTr="00222AE8">
        <w:trPr>
          <w:trHeight w:val="379"/>
          <w:jc w:val="center"/>
        </w:trPr>
        <w:tc>
          <w:tcPr>
            <w:tcW w:w="3917" w:type="dxa"/>
            <w:tcBorders>
              <w:top w:val="single" w:sz="4" w:space="0" w:color="auto"/>
              <w:left w:val="single" w:sz="4" w:space="0" w:color="auto"/>
              <w:bottom w:val="single" w:sz="4" w:space="0" w:color="auto"/>
              <w:right w:val="single" w:sz="4" w:space="0" w:color="auto"/>
            </w:tcBorders>
            <w:vAlign w:val="center"/>
          </w:tcPr>
          <w:p w14:paraId="0FA0810B" w14:textId="0FF1091E" w:rsidR="00DE204C" w:rsidRPr="00BE0194" w:rsidRDefault="00EB43EE">
            <w:pPr>
              <w:pStyle w:val="Corpodeltesto2"/>
              <w:numPr>
                <w:ilvl w:val="0"/>
                <w:numId w:val="31"/>
              </w:numPr>
              <w:tabs>
                <w:tab w:val="left" w:pos="460"/>
              </w:tabs>
              <w:spacing w:line="20" w:lineRule="atLeast"/>
              <w:ind w:right="57"/>
              <w:jc w:val="left"/>
              <w:rPr>
                <w:rFonts w:cs="Arial"/>
                <w:sz w:val="21"/>
                <w:szCs w:val="21"/>
              </w:rPr>
            </w:pPr>
            <w:proofErr w:type="spellStart"/>
            <w:r w:rsidRPr="00CC5620">
              <w:rPr>
                <w:rFonts w:cs="Arial"/>
                <w:sz w:val="21"/>
                <w:szCs w:val="21"/>
              </w:rPr>
              <w:t>i.Descrizione</w:t>
            </w:r>
            <w:proofErr w:type="spellEnd"/>
            <w:r w:rsidR="00DE204C" w:rsidRPr="00BE0194">
              <w:rPr>
                <w:rFonts w:cs="Arial"/>
                <w:sz w:val="21"/>
                <w:szCs w:val="21"/>
              </w:rPr>
              <w:t xml:space="preserve"> del </w:t>
            </w:r>
            <w:r w:rsidRPr="00CC5620">
              <w:rPr>
                <w:rFonts w:cs="Arial"/>
                <w:sz w:val="21"/>
                <w:szCs w:val="21"/>
              </w:rPr>
              <w:t>Contratto:</w:t>
            </w:r>
          </w:p>
          <w:p w14:paraId="2AF596DA" w14:textId="77777777" w:rsidR="00EB43EE" w:rsidRPr="00CC5620" w:rsidRDefault="00EB43EE">
            <w:pPr>
              <w:pStyle w:val="Corpodeltesto2"/>
              <w:numPr>
                <w:ilvl w:val="1"/>
                <w:numId w:val="29"/>
              </w:numPr>
              <w:spacing w:line="20" w:lineRule="atLeast"/>
              <w:ind w:left="1052" w:right="57" w:hanging="425"/>
              <w:jc w:val="left"/>
              <w:rPr>
                <w:rFonts w:cs="Arial"/>
                <w:sz w:val="21"/>
                <w:szCs w:val="21"/>
              </w:rPr>
            </w:pPr>
            <w:r w:rsidRPr="00CC5620">
              <w:rPr>
                <w:rFonts w:cs="Arial"/>
                <w:sz w:val="21"/>
                <w:szCs w:val="21"/>
              </w:rPr>
              <w:t>Parti contraenti:</w:t>
            </w:r>
          </w:p>
          <w:p w14:paraId="2AA8F207" w14:textId="77777777" w:rsidR="00EB43EE" w:rsidRDefault="00EB43EE">
            <w:pPr>
              <w:pStyle w:val="Corpodeltesto2"/>
              <w:numPr>
                <w:ilvl w:val="1"/>
                <w:numId w:val="29"/>
              </w:numPr>
              <w:spacing w:line="20" w:lineRule="atLeast"/>
              <w:ind w:left="1052" w:right="57" w:hanging="425"/>
              <w:rPr>
                <w:rFonts w:cs="Arial"/>
                <w:sz w:val="21"/>
                <w:szCs w:val="21"/>
              </w:rPr>
            </w:pPr>
            <w:r w:rsidRPr="00CC5620">
              <w:rPr>
                <w:rFonts w:cs="Arial"/>
                <w:sz w:val="21"/>
                <w:szCs w:val="21"/>
              </w:rPr>
              <w:lastRenderedPageBreak/>
              <w:t>Oggetto:</w:t>
            </w:r>
          </w:p>
          <w:p w14:paraId="2E59BF4D" w14:textId="77777777" w:rsidR="00577447" w:rsidRDefault="00577447">
            <w:pPr>
              <w:pStyle w:val="Corpodeltesto2"/>
              <w:numPr>
                <w:ilvl w:val="1"/>
                <w:numId w:val="29"/>
              </w:numPr>
              <w:spacing w:line="20" w:lineRule="atLeast"/>
              <w:ind w:left="1052" w:right="57" w:hanging="425"/>
              <w:rPr>
                <w:rFonts w:cs="Arial"/>
                <w:sz w:val="21"/>
                <w:szCs w:val="21"/>
              </w:rPr>
            </w:pPr>
            <w:r>
              <w:rPr>
                <w:rFonts w:cs="Arial"/>
                <w:sz w:val="21"/>
                <w:szCs w:val="21"/>
              </w:rPr>
              <w:t>Paese di destinazione:</w:t>
            </w:r>
          </w:p>
          <w:p w14:paraId="440CAEC3" w14:textId="77777777" w:rsidR="00577447" w:rsidRDefault="00577447">
            <w:pPr>
              <w:pStyle w:val="Corpodeltesto2"/>
              <w:numPr>
                <w:ilvl w:val="1"/>
                <w:numId w:val="29"/>
              </w:numPr>
              <w:spacing w:line="20" w:lineRule="atLeast"/>
              <w:ind w:left="1052" w:right="57" w:hanging="425"/>
              <w:rPr>
                <w:rFonts w:cs="Arial"/>
                <w:sz w:val="21"/>
                <w:szCs w:val="21"/>
              </w:rPr>
            </w:pPr>
            <w:r>
              <w:rPr>
                <w:rFonts w:cs="Arial"/>
                <w:sz w:val="21"/>
                <w:szCs w:val="21"/>
              </w:rPr>
              <w:t>Acquirente finale/End user</w:t>
            </w:r>
            <w:r w:rsidR="006C0D78">
              <w:rPr>
                <w:rStyle w:val="Rimandonotaapidipagina"/>
                <w:rFonts w:cs="Arial"/>
                <w:sz w:val="21"/>
                <w:szCs w:val="21"/>
              </w:rPr>
              <w:footnoteReference w:id="6"/>
            </w:r>
            <w:r w:rsidR="00A24E9C">
              <w:rPr>
                <w:rFonts w:cs="Arial"/>
                <w:sz w:val="21"/>
                <w:szCs w:val="21"/>
              </w:rPr>
              <w:t>:</w:t>
            </w:r>
          </w:p>
          <w:p w14:paraId="359934C0" w14:textId="77777777" w:rsidR="00CF3C3A" w:rsidRPr="00CF3C3A" w:rsidRDefault="00CF3C3A">
            <w:pPr>
              <w:pStyle w:val="Corpodeltesto2"/>
              <w:numPr>
                <w:ilvl w:val="1"/>
                <w:numId w:val="29"/>
              </w:numPr>
              <w:spacing w:line="20" w:lineRule="atLeast"/>
              <w:ind w:left="1052" w:right="57" w:hanging="425"/>
              <w:rPr>
                <w:rFonts w:cs="Arial"/>
                <w:sz w:val="21"/>
                <w:szCs w:val="21"/>
              </w:rPr>
            </w:pPr>
            <w:r>
              <w:rPr>
                <w:rFonts w:cs="Arial"/>
                <w:i/>
                <w:sz w:val="21"/>
                <w:szCs w:val="21"/>
              </w:rPr>
              <w:t xml:space="preserve">(Ragione </w:t>
            </w:r>
            <w:r w:rsidR="006C0D78">
              <w:rPr>
                <w:rFonts w:cs="Arial"/>
                <w:i/>
                <w:sz w:val="21"/>
                <w:szCs w:val="21"/>
              </w:rPr>
              <w:t>sociale, Indirizzo)</w:t>
            </w:r>
          </w:p>
          <w:p w14:paraId="51896F48" w14:textId="77777777" w:rsidR="00EB43EE" w:rsidRPr="00CC5620" w:rsidRDefault="00EB43EE">
            <w:pPr>
              <w:pStyle w:val="Corpodeltesto2"/>
              <w:numPr>
                <w:ilvl w:val="1"/>
                <w:numId w:val="29"/>
              </w:numPr>
              <w:spacing w:line="20" w:lineRule="atLeast"/>
              <w:ind w:left="1052" w:right="57" w:hanging="425"/>
              <w:rPr>
                <w:rFonts w:cs="Arial"/>
                <w:sz w:val="21"/>
                <w:szCs w:val="21"/>
              </w:rPr>
            </w:pPr>
            <w:r w:rsidRPr="00CC5620">
              <w:rPr>
                <w:rFonts w:cs="Arial"/>
                <w:sz w:val="21"/>
                <w:szCs w:val="21"/>
              </w:rPr>
              <w:t>Importo:</w:t>
            </w:r>
          </w:p>
          <w:p w14:paraId="207F0C94" w14:textId="77777777" w:rsidR="00EB43EE" w:rsidRPr="00CC5620" w:rsidRDefault="00EB43EE">
            <w:pPr>
              <w:pStyle w:val="Corpodeltesto2"/>
              <w:numPr>
                <w:ilvl w:val="1"/>
                <w:numId w:val="29"/>
              </w:numPr>
              <w:spacing w:line="20" w:lineRule="atLeast"/>
              <w:ind w:left="1052" w:right="57" w:hanging="425"/>
              <w:rPr>
                <w:rFonts w:cs="Arial"/>
                <w:sz w:val="21"/>
                <w:szCs w:val="21"/>
              </w:rPr>
            </w:pPr>
            <w:r w:rsidRPr="00CC5620">
              <w:rPr>
                <w:rFonts w:cs="Arial"/>
                <w:sz w:val="21"/>
                <w:szCs w:val="21"/>
              </w:rPr>
              <w:t>Valuta:</w:t>
            </w:r>
          </w:p>
          <w:p w14:paraId="45124110" w14:textId="77777777" w:rsidR="00EB43EE" w:rsidRDefault="00EB43EE">
            <w:pPr>
              <w:pStyle w:val="Corpodeltesto2"/>
              <w:numPr>
                <w:ilvl w:val="1"/>
                <w:numId w:val="29"/>
              </w:numPr>
              <w:spacing w:line="20" w:lineRule="atLeast"/>
              <w:ind w:left="1052" w:right="57" w:hanging="425"/>
              <w:rPr>
                <w:rFonts w:cs="Arial"/>
                <w:sz w:val="21"/>
                <w:szCs w:val="21"/>
              </w:rPr>
            </w:pPr>
            <w:r w:rsidRPr="00CC5620">
              <w:rPr>
                <w:rFonts w:cs="Arial"/>
                <w:sz w:val="21"/>
                <w:szCs w:val="21"/>
              </w:rPr>
              <w:t>Durata:</w:t>
            </w:r>
          </w:p>
          <w:p w14:paraId="6856DE99" w14:textId="77777777" w:rsidR="007C7BA2" w:rsidRDefault="007C7BA2">
            <w:pPr>
              <w:pStyle w:val="Corpodeltesto2"/>
              <w:numPr>
                <w:ilvl w:val="1"/>
                <w:numId w:val="29"/>
              </w:numPr>
              <w:spacing w:line="20" w:lineRule="atLeast"/>
              <w:ind w:left="1052" w:right="57" w:hanging="425"/>
              <w:rPr>
                <w:rFonts w:cs="Arial"/>
                <w:sz w:val="21"/>
                <w:szCs w:val="21"/>
              </w:rPr>
            </w:pPr>
            <w:r>
              <w:rPr>
                <w:rFonts w:cs="Arial"/>
                <w:sz w:val="21"/>
                <w:szCs w:val="21"/>
              </w:rPr>
              <w:t>Data di Firma</w:t>
            </w:r>
            <w:r w:rsidR="00F45423">
              <w:rPr>
                <w:rFonts w:cs="Arial"/>
                <w:sz w:val="21"/>
                <w:szCs w:val="21"/>
              </w:rPr>
              <w:t>:</w:t>
            </w:r>
          </w:p>
          <w:p w14:paraId="67A680FA" w14:textId="77777777" w:rsidR="003C6F09" w:rsidRPr="00CC5620" w:rsidRDefault="00F45423">
            <w:pPr>
              <w:pStyle w:val="Corpodeltesto2"/>
              <w:numPr>
                <w:ilvl w:val="1"/>
                <w:numId w:val="29"/>
              </w:numPr>
              <w:spacing w:after="120" w:line="20" w:lineRule="atLeast"/>
              <w:ind w:left="1054" w:right="57" w:hanging="425"/>
              <w:rPr>
                <w:rFonts w:cs="Arial"/>
                <w:sz w:val="21"/>
                <w:szCs w:val="21"/>
              </w:rPr>
            </w:pPr>
            <w:r>
              <w:rPr>
                <w:rFonts w:cs="Arial"/>
                <w:sz w:val="21"/>
                <w:szCs w:val="21"/>
              </w:rPr>
              <w:t>I</w:t>
            </w:r>
            <w:r w:rsidR="003C6F09">
              <w:rPr>
                <w:rFonts w:cs="Arial"/>
                <w:sz w:val="21"/>
                <w:szCs w:val="21"/>
              </w:rPr>
              <w:t>nizio lavori</w:t>
            </w:r>
            <w:r>
              <w:rPr>
                <w:rFonts w:cs="Arial"/>
                <w:sz w:val="21"/>
                <w:szCs w:val="21"/>
              </w:rPr>
              <w:t>:</w:t>
            </w:r>
          </w:p>
          <w:p w14:paraId="79AED826" w14:textId="77777777" w:rsidR="00577447" w:rsidRDefault="00577447" w:rsidP="00CF3C3A">
            <w:pPr>
              <w:pStyle w:val="Corpodeltesto2"/>
              <w:spacing w:line="20" w:lineRule="atLeast"/>
              <w:ind w:left="627" w:right="57" w:hanging="142"/>
              <w:rPr>
                <w:rFonts w:cs="Arial"/>
                <w:sz w:val="21"/>
                <w:szCs w:val="21"/>
              </w:rPr>
            </w:pPr>
          </w:p>
          <w:p w14:paraId="43A72822" w14:textId="77777777" w:rsidR="00577447" w:rsidRPr="00577447" w:rsidRDefault="00577447">
            <w:pPr>
              <w:pStyle w:val="Corpodeltesto2"/>
              <w:numPr>
                <w:ilvl w:val="0"/>
                <w:numId w:val="33"/>
              </w:numPr>
              <w:ind w:left="345" w:hanging="283"/>
              <w:rPr>
                <w:rFonts w:cs="Arial"/>
                <w:sz w:val="21"/>
                <w:szCs w:val="21"/>
              </w:rPr>
            </w:pPr>
            <w:proofErr w:type="spellStart"/>
            <w:r w:rsidRPr="00577447">
              <w:rPr>
                <w:rFonts w:cs="Arial"/>
                <w:sz w:val="21"/>
                <w:szCs w:val="21"/>
              </w:rPr>
              <w:t>ii.Se</w:t>
            </w:r>
            <w:proofErr w:type="spellEnd"/>
            <w:r w:rsidRPr="00577447">
              <w:rPr>
                <w:rFonts w:cs="Arial"/>
                <w:sz w:val="21"/>
                <w:szCs w:val="21"/>
              </w:rPr>
              <w:t xml:space="preserve"> si tratta di sub o co-contractor: </w:t>
            </w:r>
          </w:p>
          <w:p w14:paraId="7EBB83C7" w14:textId="77777777" w:rsidR="00577447" w:rsidRPr="00577447" w:rsidRDefault="00577447">
            <w:pPr>
              <w:pStyle w:val="Corpodeltesto2"/>
              <w:numPr>
                <w:ilvl w:val="0"/>
                <w:numId w:val="32"/>
              </w:numPr>
              <w:tabs>
                <w:tab w:val="clear" w:pos="398"/>
                <w:tab w:val="num" w:pos="771"/>
              </w:tabs>
              <w:ind w:left="771"/>
              <w:rPr>
                <w:rFonts w:cs="Arial"/>
                <w:sz w:val="21"/>
                <w:szCs w:val="21"/>
              </w:rPr>
            </w:pPr>
            <w:r w:rsidRPr="00577447">
              <w:rPr>
                <w:rFonts w:cs="Arial"/>
                <w:sz w:val="21"/>
                <w:szCs w:val="21"/>
              </w:rPr>
              <w:t>specificare quota % sul totale del contratto principale;</w:t>
            </w:r>
          </w:p>
          <w:p w14:paraId="7ABB6AEA" w14:textId="77777777" w:rsidR="00577447" w:rsidRDefault="00577447">
            <w:pPr>
              <w:pStyle w:val="Corpodeltesto2"/>
              <w:numPr>
                <w:ilvl w:val="0"/>
                <w:numId w:val="32"/>
              </w:numPr>
              <w:tabs>
                <w:tab w:val="clear" w:pos="398"/>
                <w:tab w:val="num" w:pos="771"/>
              </w:tabs>
              <w:ind w:left="771"/>
              <w:rPr>
                <w:rFonts w:cs="Arial"/>
                <w:sz w:val="21"/>
                <w:szCs w:val="21"/>
              </w:rPr>
            </w:pPr>
            <w:r w:rsidRPr="00577447">
              <w:rPr>
                <w:rFonts w:cs="Arial"/>
                <w:sz w:val="21"/>
                <w:szCs w:val="21"/>
              </w:rPr>
              <w:t xml:space="preserve">elencare gli altri co - </w:t>
            </w:r>
            <w:proofErr w:type="spellStart"/>
            <w:r w:rsidRPr="00577447">
              <w:rPr>
                <w:rFonts w:cs="Arial"/>
                <w:sz w:val="21"/>
                <w:szCs w:val="21"/>
              </w:rPr>
              <w:t>subcontractor</w:t>
            </w:r>
            <w:proofErr w:type="spellEnd"/>
            <w:r w:rsidRPr="00577447">
              <w:rPr>
                <w:rFonts w:cs="Arial"/>
                <w:sz w:val="21"/>
                <w:szCs w:val="21"/>
              </w:rPr>
              <w:t xml:space="preserve"> e rispettive quote;</w:t>
            </w:r>
          </w:p>
          <w:p w14:paraId="03019C81" w14:textId="77777777" w:rsidR="00577447" w:rsidRPr="00852F53" w:rsidRDefault="00577447">
            <w:pPr>
              <w:pStyle w:val="Corpodeltesto2"/>
              <w:numPr>
                <w:ilvl w:val="0"/>
                <w:numId w:val="32"/>
              </w:numPr>
              <w:tabs>
                <w:tab w:val="clear" w:pos="398"/>
                <w:tab w:val="num" w:pos="771"/>
              </w:tabs>
              <w:ind w:left="771"/>
              <w:rPr>
                <w:rFonts w:cs="Arial"/>
                <w:sz w:val="21"/>
                <w:szCs w:val="21"/>
              </w:rPr>
            </w:pPr>
            <w:r w:rsidRPr="008853EC">
              <w:rPr>
                <w:rFonts w:cs="Arial"/>
                <w:sz w:val="21"/>
                <w:szCs w:val="21"/>
              </w:rPr>
              <w:t xml:space="preserve">indicare oggetto del contratto principale e quota del </w:t>
            </w:r>
            <w:proofErr w:type="spellStart"/>
            <w:r w:rsidRPr="008853EC">
              <w:rPr>
                <w:rFonts w:cs="Arial"/>
                <w:i/>
                <w:sz w:val="21"/>
                <w:szCs w:val="21"/>
              </w:rPr>
              <w:t>Main</w:t>
            </w:r>
            <w:proofErr w:type="spellEnd"/>
            <w:r w:rsidRPr="008853EC">
              <w:rPr>
                <w:rFonts w:cs="Arial"/>
                <w:i/>
                <w:sz w:val="21"/>
                <w:szCs w:val="21"/>
              </w:rPr>
              <w:t xml:space="preserve"> </w:t>
            </w:r>
            <w:proofErr w:type="gramStart"/>
            <w:r w:rsidRPr="008853EC">
              <w:rPr>
                <w:rFonts w:cs="Arial"/>
                <w:i/>
                <w:sz w:val="21"/>
                <w:szCs w:val="21"/>
              </w:rPr>
              <w:t>Contractor</w:t>
            </w:r>
            <w:r w:rsidRPr="00852F53">
              <w:rPr>
                <w:rFonts w:cs="Arial"/>
                <w:sz w:val="21"/>
                <w:szCs w:val="21"/>
              </w:rPr>
              <w:t xml:space="preserve">  (</w:t>
            </w:r>
            <w:proofErr w:type="gramEnd"/>
            <w:r w:rsidRPr="00852F53">
              <w:rPr>
                <w:rFonts w:cs="Arial"/>
                <w:sz w:val="21"/>
                <w:szCs w:val="21"/>
              </w:rPr>
              <w:t>se presente)</w:t>
            </w:r>
          </w:p>
          <w:p w14:paraId="1B834310" w14:textId="77777777" w:rsidR="00DE204C" w:rsidRPr="00E12B47" w:rsidRDefault="00DE204C" w:rsidP="00D91698">
            <w:pPr>
              <w:pStyle w:val="Corpodeltesto2"/>
              <w:spacing w:line="20" w:lineRule="atLeast"/>
              <w:ind w:left="627" w:right="57" w:hanging="142"/>
              <w:rPr>
                <w:rFonts w:cs="Arial"/>
                <w:sz w:val="21"/>
                <w:szCs w:val="21"/>
              </w:rPr>
            </w:pPr>
          </w:p>
        </w:tc>
        <w:tc>
          <w:tcPr>
            <w:tcW w:w="6431" w:type="dxa"/>
            <w:gridSpan w:val="4"/>
            <w:tcBorders>
              <w:top w:val="single" w:sz="4" w:space="0" w:color="auto"/>
              <w:left w:val="single" w:sz="4" w:space="0" w:color="auto"/>
              <w:bottom w:val="single" w:sz="4" w:space="0" w:color="auto"/>
              <w:right w:val="single" w:sz="4" w:space="0" w:color="auto"/>
            </w:tcBorders>
            <w:vAlign w:val="center"/>
          </w:tcPr>
          <w:p w14:paraId="64953208" w14:textId="77777777" w:rsidR="00EB43EE" w:rsidRPr="00CC5620" w:rsidRDefault="00EB43EE" w:rsidP="00F01458">
            <w:pPr>
              <w:pStyle w:val="Intestazione"/>
              <w:spacing w:line="20" w:lineRule="atLeast"/>
              <w:ind w:left="57" w:right="57"/>
              <w:rPr>
                <w:rFonts w:cs="Arial"/>
                <w:sz w:val="21"/>
                <w:szCs w:val="21"/>
              </w:rPr>
            </w:pPr>
          </w:p>
          <w:p w14:paraId="15B07BE8" w14:textId="77777777" w:rsidR="00DE204C" w:rsidRPr="00D91698" w:rsidRDefault="00DE204C" w:rsidP="00D91698"/>
        </w:tc>
      </w:tr>
      <w:tr w:rsidR="00D91698" w:rsidRPr="00E12B47" w14:paraId="377E2A41" w14:textId="77777777" w:rsidTr="00222AE8">
        <w:trPr>
          <w:jc w:val="center"/>
        </w:trPr>
        <w:tc>
          <w:tcPr>
            <w:tcW w:w="3917" w:type="dxa"/>
            <w:tcBorders>
              <w:top w:val="single" w:sz="4" w:space="0" w:color="auto"/>
              <w:left w:val="single" w:sz="4" w:space="0" w:color="auto"/>
              <w:bottom w:val="single" w:sz="4" w:space="0" w:color="auto"/>
              <w:right w:val="single" w:sz="4" w:space="0" w:color="auto"/>
            </w:tcBorders>
            <w:vAlign w:val="center"/>
          </w:tcPr>
          <w:p w14:paraId="3DDA0DEF" w14:textId="2F9DBD72" w:rsidR="00DE204C" w:rsidRPr="00222AE8" w:rsidRDefault="00DE204C">
            <w:pPr>
              <w:pStyle w:val="Rientrocorpodeltesto3"/>
              <w:numPr>
                <w:ilvl w:val="1"/>
                <w:numId w:val="1"/>
              </w:numPr>
              <w:tabs>
                <w:tab w:val="clear" w:pos="1594"/>
                <w:tab w:val="left" w:pos="284"/>
                <w:tab w:val="num" w:pos="318"/>
              </w:tabs>
              <w:spacing w:line="20" w:lineRule="atLeast"/>
              <w:ind w:left="318" w:hanging="284"/>
              <w:rPr>
                <w:i/>
                <w:sz w:val="21"/>
              </w:rPr>
            </w:pPr>
            <w:r w:rsidRPr="00E12B47">
              <w:rPr>
                <w:rFonts w:cs="Arial"/>
                <w:sz w:val="21"/>
                <w:szCs w:val="21"/>
              </w:rPr>
              <w:t xml:space="preserve">Garanzie o altre forme di supporto dell’operazione (se </w:t>
            </w:r>
            <w:proofErr w:type="gramStart"/>
            <w:r w:rsidRPr="00E12B47">
              <w:rPr>
                <w:rFonts w:cs="Arial"/>
                <w:sz w:val="21"/>
                <w:szCs w:val="21"/>
              </w:rPr>
              <w:t>presenti)*</w:t>
            </w:r>
            <w:proofErr w:type="gramEnd"/>
          </w:p>
        </w:tc>
        <w:tc>
          <w:tcPr>
            <w:tcW w:w="6431" w:type="dxa"/>
            <w:gridSpan w:val="4"/>
            <w:tcBorders>
              <w:top w:val="single" w:sz="4" w:space="0" w:color="auto"/>
              <w:left w:val="single" w:sz="4" w:space="0" w:color="auto"/>
              <w:bottom w:val="single" w:sz="4" w:space="0" w:color="auto"/>
              <w:right w:val="single" w:sz="4" w:space="0" w:color="auto"/>
            </w:tcBorders>
            <w:vAlign w:val="center"/>
          </w:tcPr>
          <w:p w14:paraId="71556742" w14:textId="3A62FFE9" w:rsidR="00DE204C" w:rsidRPr="00E12B47" w:rsidRDefault="00DE204C" w:rsidP="003A60E8">
            <w:pPr>
              <w:spacing w:line="20" w:lineRule="atLeast"/>
              <w:jc w:val="left"/>
              <w:rPr>
                <w:rFonts w:cs="Arial"/>
                <w:b/>
                <w:sz w:val="21"/>
                <w:szCs w:val="21"/>
              </w:rPr>
            </w:pPr>
            <w:permStart w:id="2116171632" w:edGrp="everyone"/>
            <w:r w:rsidRPr="00E12B47">
              <w:rPr>
                <w:rFonts w:cs="Arial"/>
                <w:b/>
                <w:sz w:val="21"/>
                <w:szCs w:val="21"/>
              </w:rPr>
              <w:t>Sì/No</w:t>
            </w:r>
          </w:p>
          <w:p w14:paraId="74673C38" w14:textId="77777777" w:rsidR="00DE204C" w:rsidRPr="00222AE8" w:rsidRDefault="00DE204C" w:rsidP="00222AE8">
            <w:pPr>
              <w:spacing w:line="20" w:lineRule="atLeast"/>
              <w:jc w:val="left"/>
              <w:rPr>
                <w:b/>
                <w:i/>
                <w:sz w:val="21"/>
              </w:rPr>
            </w:pPr>
            <w:r w:rsidRPr="00E12B47">
              <w:rPr>
                <w:rFonts w:cs="Arial"/>
                <w:i/>
                <w:sz w:val="21"/>
                <w:szCs w:val="21"/>
              </w:rPr>
              <w:t>(Se “Si” descrivere le tipologia, le caratteristiche e le modalità di escussione di ciascuna garanzia accessoria/collaterale)</w:t>
            </w:r>
            <w:permEnd w:id="2116171632"/>
          </w:p>
        </w:tc>
      </w:tr>
      <w:tr w:rsidR="00D91698" w:rsidRPr="00E12B47" w14:paraId="1E0ACD8A" w14:textId="77777777" w:rsidTr="00D91698">
        <w:trPr>
          <w:trHeight w:val="426"/>
          <w:jc w:val="center"/>
        </w:trPr>
        <w:tc>
          <w:tcPr>
            <w:tcW w:w="3968" w:type="dxa"/>
            <w:gridSpan w:val="2"/>
            <w:tcBorders>
              <w:top w:val="single" w:sz="4" w:space="0" w:color="auto"/>
              <w:left w:val="single" w:sz="4" w:space="0" w:color="auto"/>
              <w:bottom w:val="single" w:sz="4" w:space="0" w:color="auto"/>
              <w:right w:val="single" w:sz="4" w:space="0" w:color="auto"/>
            </w:tcBorders>
            <w:vAlign w:val="center"/>
          </w:tcPr>
          <w:p w14:paraId="7E27C777" w14:textId="77777777" w:rsidR="00DE204C" w:rsidRPr="00E12B47" w:rsidRDefault="00DE204C">
            <w:pPr>
              <w:pStyle w:val="Rientrocorpodeltesto3"/>
              <w:numPr>
                <w:ilvl w:val="1"/>
                <w:numId w:val="1"/>
              </w:numPr>
              <w:tabs>
                <w:tab w:val="left" w:pos="284"/>
              </w:tabs>
              <w:spacing w:line="20" w:lineRule="atLeast"/>
              <w:ind w:hanging="1560"/>
              <w:rPr>
                <w:rFonts w:cs="Arial"/>
                <w:sz w:val="21"/>
                <w:szCs w:val="21"/>
              </w:rPr>
            </w:pPr>
            <w:r w:rsidRPr="00E12B47">
              <w:rPr>
                <w:rFonts w:cs="Arial"/>
                <w:sz w:val="21"/>
                <w:szCs w:val="21"/>
              </w:rPr>
              <w:t xml:space="preserve">Altre informazioni </w:t>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E12B47" w:rsidRDefault="00DE204C" w:rsidP="003A60E8">
            <w:pPr>
              <w:spacing w:line="20" w:lineRule="atLeast"/>
              <w:jc w:val="left"/>
              <w:rPr>
                <w:rFonts w:cs="Arial"/>
                <w:i/>
                <w:sz w:val="21"/>
                <w:szCs w:val="21"/>
              </w:rPr>
            </w:pPr>
          </w:p>
        </w:tc>
      </w:tr>
      <w:tr w:rsidR="00D91698" w:rsidRPr="00CC5620" w14:paraId="37EA716A"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tcPr>
          <w:p w14:paraId="518BBB34" w14:textId="77777777" w:rsidR="00EB43EE" w:rsidRPr="00CC5620" w:rsidRDefault="00EB43EE">
            <w:pPr>
              <w:pStyle w:val="Corpodeltesto2"/>
              <w:numPr>
                <w:ilvl w:val="0"/>
                <w:numId w:val="31"/>
              </w:numPr>
              <w:tabs>
                <w:tab w:val="left" w:pos="460"/>
              </w:tabs>
              <w:spacing w:line="20" w:lineRule="atLeast"/>
              <w:ind w:right="57"/>
              <w:rPr>
                <w:rFonts w:cs="Arial"/>
                <w:sz w:val="21"/>
                <w:szCs w:val="21"/>
              </w:rPr>
            </w:pPr>
            <w:r w:rsidRPr="00CC5620">
              <w:rPr>
                <w:rFonts w:cs="Arial"/>
                <w:sz w:val="21"/>
                <w:szCs w:val="21"/>
              </w:rPr>
              <w:t>Tipo di contratto (es.: fornitura merci, chiavi in mano, EPC, ecc.)</w:t>
            </w:r>
          </w:p>
        </w:tc>
        <w:tc>
          <w:tcPr>
            <w:tcW w:w="6380" w:type="dxa"/>
            <w:gridSpan w:val="3"/>
            <w:tcBorders>
              <w:top w:val="single" w:sz="4" w:space="0" w:color="auto"/>
              <w:left w:val="single" w:sz="4" w:space="0" w:color="auto"/>
              <w:bottom w:val="single" w:sz="4" w:space="0" w:color="auto"/>
              <w:right w:val="single" w:sz="4" w:space="0" w:color="auto"/>
            </w:tcBorders>
          </w:tcPr>
          <w:p w14:paraId="78999B5F" w14:textId="77777777" w:rsidR="00EB43EE" w:rsidRPr="00CC5620" w:rsidRDefault="00EB43EE" w:rsidP="00F01458">
            <w:pPr>
              <w:pStyle w:val="Titolo8"/>
              <w:spacing w:line="20" w:lineRule="atLeast"/>
              <w:ind w:left="57" w:right="57"/>
              <w:rPr>
                <w:rFonts w:cs="Arial"/>
                <w:b/>
                <w:bCs/>
                <w:sz w:val="21"/>
                <w:szCs w:val="21"/>
              </w:rPr>
            </w:pPr>
          </w:p>
        </w:tc>
      </w:tr>
      <w:tr w:rsidR="00D91698" w:rsidRPr="00CC5620" w14:paraId="3C6A5BE7"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tcPr>
          <w:p w14:paraId="66A5B076" w14:textId="03004F10" w:rsidR="004B5003" w:rsidRPr="00CC5620" w:rsidRDefault="00D91698">
            <w:pPr>
              <w:pStyle w:val="Corpodeltesto2"/>
              <w:numPr>
                <w:ilvl w:val="0"/>
                <w:numId w:val="31"/>
              </w:numPr>
              <w:tabs>
                <w:tab w:val="left" w:pos="460"/>
              </w:tabs>
              <w:spacing w:line="20" w:lineRule="atLeast"/>
              <w:ind w:right="57"/>
              <w:rPr>
                <w:rFonts w:cs="Arial"/>
                <w:sz w:val="21"/>
                <w:szCs w:val="21"/>
              </w:rPr>
            </w:pPr>
            <w:r>
              <w:rPr>
                <w:rFonts w:cs="Arial"/>
                <w:sz w:val="21"/>
                <w:szCs w:val="21"/>
              </w:rPr>
              <w:t>Ambito</w:t>
            </w:r>
          </w:p>
        </w:tc>
        <w:tc>
          <w:tcPr>
            <w:tcW w:w="6380" w:type="dxa"/>
            <w:gridSpan w:val="3"/>
            <w:tcBorders>
              <w:top w:val="single" w:sz="4" w:space="0" w:color="auto"/>
              <w:left w:val="single" w:sz="4" w:space="0" w:color="auto"/>
              <w:bottom w:val="single" w:sz="4" w:space="0" w:color="auto"/>
              <w:right w:val="single" w:sz="4" w:space="0" w:color="auto"/>
            </w:tcBorders>
          </w:tcPr>
          <w:p w14:paraId="28549A9B" w14:textId="2B325662" w:rsidR="00D91698" w:rsidRDefault="004B5003" w:rsidP="00D91698">
            <w:pPr>
              <w:pStyle w:val="Titolo8"/>
              <w:spacing w:line="20" w:lineRule="atLeast"/>
              <w:rPr>
                <w:rFonts w:cs="Arial"/>
                <w:sz w:val="21"/>
                <w:szCs w:val="21"/>
              </w:rPr>
            </w:pPr>
            <w:r w:rsidRPr="00623F31">
              <w:rPr>
                <w:rFonts w:cs="Arial"/>
                <w:sz w:val="21"/>
                <w:szCs w:val="21"/>
              </w:rPr>
              <w:t>Il Contratto è finalizzato a</w:t>
            </w:r>
            <w:r w:rsidR="00D91698">
              <w:rPr>
                <w:rFonts w:cs="Arial"/>
                <w:sz w:val="21"/>
                <w:szCs w:val="21"/>
              </w:rPr>
              <w:t>ll’esecuzione di un appalto pubblico</w:t>
            </w:r>
            <w:r>
              <w:rPr>
                <w:rFonts w:cs="Arial"/>
                <w:sz w:val="21"/>
                <w:szCs w:val="21"/>
              </w:rPr>
              <w:t xml:space="preserve"> </w:t>
            </w:r>
            <w:r w:rsidR="00D91698">
              <w:rPr>
                <w:rFonts w:cs="Arial"/>
                <w:sz w:val="21"/>
                <w:szCs w:val="21"/>
              </w:rPr>
              <w:t>per la realizzazione di investimenti relativi a (</w:t>
            </w:r>
            <w:r w:rsidR="00E172D4">
              <w:rPr>
                <w:rFonts w:cs="Arial"/>
                <w:sz w:val="21"/>
                <w:szCs w:val="21"/>
              </w:rPr>
              <w:t>i</w:t>
            </w:r>
            <w:r w:rsidR="00D91698">
              <w:rPr>
                <w:rFonts w:cs="Arial"/>
                <w:sz w:val="21"/>
                <w:szCs w:val="21"/>
              </w:rPr>
              <w:t>l</w:t>
            </w:r>
            <w:r w:rsidR="00E172D4">
              <w:rPr>
                <w:rFonts w:cs="Arial"/>
                <w:sz w:val="21"/>
                <w:szCs w:val="21"/>
              </w:rPr>
              <w:t xml:space="preserve"> </w:t>
            </w:r>
            <w:r w:rsidR="00D91698">
              <w:rPr>
                <w:rFonts w:cs="Arial"/>
                <w:sz w:val="21"/>
                <w:szCs w:val="21"/>
              </w:rPr>
              <w:t>“</w:t>
            </w:r>
            <w:r w:rsidR="00E172D4">
              <w:rPr>
                <w:rFonts w:cs="Arial"/>
                <w:b/>
                <w:bCs/>
                <w:sz w:val="21"/>
                <w:szCs w:val="21"/>
              </w:rPr>
              <w:t>Progetto</w:t>
            </w:r>
            <w:r w:rsidR="00D91698">
              <w:rPr>
                <w:rFonts w:cs="Arial"/>
                <w:sz w:val="21"/>
                <w:szCs w:val="21"/>
              </w:rPr>
              <w:t>”):</w:t>
            </w:r>
          </w:p>
          <w:p w14:paraId="50BC0180" w14:textId="77777777" w:rsidR="00D91698" w:rsidRPr="00E957FE" w:rsidRDefault="00D91698" w:rsidP="00D91698"/>
          <w:p w14:paraId="5D1365F3" w14:textId="77777777" w:rsidR="00056881" w:rsidRDefault="00056881" w:rsidP="00056881">
            <w:pPr>
              <w:pStyle w:val="Titolo8"/>
              <w:spacing w:line="20" w:lineRule="atLeast"/>
              <w:jc w:val="left"/>
              <w:rPr>
                <w:sz w:val="21"/>
                <w:szCs w:val="21"/>
              </w:rPr>
            </w:pPr>
            <w:r>
              <w:rPr>
                <w:rFonts w:cs="Arial"/>
                <w:sz w:val="21"/>
                <w:szCs w:val="21"/>
              </w:rPr>
              <w:t xml:space="preserve">1.  </w:t>
            </w:r>
            <w:r w:rsidRPr="005D233E">
              <w:rPr>
                <w:sz w:val="21"/>
                <w:szCs w:val="21"/>
              </w:rPr>
              <w:t>Infrastrutture</w:t>
            </w:r>
          </w:p>
          <w:p w14:paraId="4C3B13FD" w14:textId="77777777" w:rsidR="00056881" w:rsidRPr="00236855" w:rsidRDefault="00056881" w:rsidP="00056881">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 xml:space="preserve">infrastrutture contemplate dal Piano Nazionale di Ripresa </w:t>
            </w:r>
            <w:proofErr w:type="gramStart"/>
            <w:r w:rsidRPr="00236855">
              <w:rPr>
                <w:rFonts w:cs="Arial"/>
                <w:sz w:val="21"/>
                <w:szCs w:val="21"/>
              </w:rPr>
              <w:t xml:space="preserve">e </w:t>
            </w:r>
            <w:r>
              <w:rPr>
                <w:rFonts w:cs="Arial"/>
                <w:sz w:val="21"/>
                <w:szCs w:val="21"/>
              </w:rPr>
              <w:t xml:space="preserve"> </w:t>
            </w:r>
            <w:r w:rsidRPr="00236855">
              <w:rPr>
                <w:rFonts w:cs="Arial"/>
                <w:sz w:val="21"/>
                <w:szCs w:val="21"/>
              </w:rPr>
              <w:t>Resilienza</w:t>
            </w:r>
            <w:proofErr w:type="gramEnd"/>
            <w:r w:rsidRPr="00236855">
              <w:rPr>
                <w:rFonts w:cs="Arial"/>
                <w:sz w:val="21"/>
                <w:szCs w:val="21"/>
              </w:rPr>
              <w:t xml:space="preserve"> (come di volta in volta modificato e/o integrato) e relativi provvedimenti attuativi</w:t>
            </w:r>
          </w:p>
          <w:p w14:paraId="117A9C4B" w14:textId="77777777" w:rsidR="00056881" w:rsidRPr="00236855" w:rsidRDefault="00056881" w:rsidP="00056881">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ambientali e risorse idriche</w:t>
            </w:r>
          </w:p>
          <w:p w14:paraId="27CA9262" w14:textId="77777777" w:rsidR="00056881" w:rsidRPr="00236855" w:rsidRDefault="00056881" w:rsidP="00056881">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universitarie, scolastiche, sanitarie, assistenziali, culturali</w:t>
            </w:r>
          </w:p>
          <w:p w14:paraId="215E88BA" w14:textId="77777777" w:rsidR="00056881" w:rsidRDefault="00056881" w:rsidP="00056881">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 xml:space="preserve">Infrastrutture energy da fonti rinnovabili, biocombustibili, </w:t>
            </w:r>
            <w:proofErr w:type="spellStart"/>
            <w:r w:rsidRPr="00236855">
              <w:rPr>
                <w:rFonts w:cs="Arial"/>
                <w:sz w:val="21"/>
                <w:szCs w:val="21"/>
              </w:rPr>
              <w:t>waste</w:t>
            </w:r>
            <w:proofErr w:type="spellEnd"/>
            <w:r w:rsidRPr="00236855">
              <w:rPr>
                <w:rFonts w:cs="Arial"/>
                <w:sz w:val="21"/>
                <w:szCs w:val="21"/>
              </w:rPr>
              <w:t xml:space="preserve"> to energy</w:t>
            </w:r>
          </w:p>
          <w:p w14:paraId="42B01A37" w14:textId="77777777" w:rsidR="00056881" w:rsidRPr="00236855" w:rsidRDefault="00056881" w:rsidP="00056881">
            <w:pPr>
              <w:ind w:left="307"/>
              <w:rPr>
                <w:rFonts w:cs="Arial"/>
                <w:sz w:val="21"/>
                <w:szCs w:val="21"/>
              </w:rPr>
            </w:pPr>
            <w:r w:rsidRPr="00BD7BED">
              <w:rPr>
                <w:rFonts w:cs="Arial"/>
                <w:sz w:val="21"/>
                <w:szCs w:val="21"/>
              </w:rPr>
              <w:t></w:t>
            </w:r>
            <w:r>
              <w:rPr>
                <w:rFonts w:cs="Arial"/>
                <w:sz w:val="21"/>
                <w:szCs w:val="21"/>
              </w:rPr>
              <w:t xml:space="preserve"> altre infrastrutture</w:t>
            </w:r>
          </w:p>
          <w:p w14:paraId="78EA973A" w14:textId="77777777" w:rsidR="00056881" w:rsidRDefault="00056881" w:rsidP="00056881"/>
          <w:p w14:paraId="5AB897CF" w14:textId="77777777" w:rsidR="00056881" w:rsidRDefault="00056881" w:rsidP="00056881">
            <w:pPr>
              <w:rPr>
                <w:sz w:val="21"/>
                <w:szCs w:val="21"/>
              </w:rPr>
            </w:pPr>
            <w:r>
              <w:rPr>
                <w:rFonts w:cs="Arial"/>
                <w:sz w:val="21"/>
                <w:szCs w:val="21"/>
              </w:rPr>
              <w:t xml:space="preserve">2. </w:t>
            </w:r>
            <w:r>
              <w:rPr>
                <w:sz w:val="21"/>
                <w:szCs w:val="21"/>
              </w:rPr>
              <w:t>S</w:t>
            </w:r>
            <w:r w:rsidRPr="00485D4D">
              <w:rPr>
                <w:sz w:val="21"/>
                <w:szCs w:val="21"/>
              </w:rPr>
              <w:t>ervizi pubblici locali</w:t>
            </w:r>
          </w:p>
          <w:p w14:paraId="76A4D742" w14:textId="77777777" w:rsidR="00056881" w:rsidRPr="00236855" w:rsidRDefault="00056881" w:rsidP="00056881">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di distribuzione dell’energia elettrica da fonti rinnovabili</w:t>
            </w:r>
          </w:p>
          <w:p w14:paraId="2CE2F0DE" w14:textId="77777777" w:rsidR="00056881" w:rsidRPr="00236855" w:rsidRDefault="00056881" w:rsidP="00056881">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idrici, servizi di gestione dei rifiuti urbani</w:t>
            </w:r>
          </w:p>
          <w:p w14:paraId="193F5216" w14:textId="77777777" w:rsidR="00056881" w:rsidRPr="00236855" w:rsidRDefault="00056881" w:rsidP="00056881">
            <w:pPr>
              <w:ind w:left="306"/>
              <w:rPr>
                <w:sz w:val="21"/>
                <w:szCs w:val="21"/>
              </w:rPr>
            </w:pPr>
            <w:r w:rsidRPr="00236855">
              <w:rPr>
                <w:sz w:val="21"/>
                <w:szCs w:val="21"/>
              </w:rPr>
              <w:t>trasporto pubblico locale, trasporto scolastico</w:t>
            </w:r>
          </w:p>
          <w:p w14:paraId="2D3CDCE0" w14:textId="77777777" w:rsidR="00056881" w:rsidRDefault="00056881" w:rsidP="00056881">
            <w:pPr>
              <w:ind w:left="306"/>
              <w:rPr>
                <w:sz w:val="21"/>
                <w:szCs w:val="21"/>
              </w:rPr>
            </w:pPr>
            <w:r w:rsidRPr="00BD7BED">
              <w:rPr>
                <w:rFonts w:cs="Arial"/>
                <w:sz w:val="21"/>
                <w:szCs w:val="21"/>
              </w:rPr>
              <w:t></w:t>
            </w:r>
            <w:r>
              <w:rPr>
                <w:rFonts w:cs="Arial"/>
                <w:sz w:val="21"/>
                <w:szCs w:val="21"/>
              </w:rPr>
              <w:t xml:space="preserve"> </w:t>
            </w:r>
            <w:r w:rsidRPr="00236855">
              <w:rPr>
                <w:sz w:val="21"/>
                <w:szCs w:val="21"/>
              </w:rPr>
              <w:t xml:space="preserve">Servizi scolastici, </w:t>
            </w:r>
            <w:proofErr w:type="gramStart"/>
            <w:r w:rsidRPr="00236855">
              <w:rPr>
                <w:sz w:val="21"/>
                <w:szCs w:val="21"/>
              </w:rPr>
              <w:t>socio-sanitari</w:t>
            </w:r>
            <w:proofErr w:type="gramEnd"/>
            <w:r w:rsidRPr="00236855">
              <w:rPr>
                <w:sz w:val="21"/>
                <w:szCs w:val="21"/>
              </w:rPr>
              <w:t xml:space="preserve"> e assistenziali, di igiene urbana e cura del verde pubblico</w:t>
            </w:r>
          </w:p>
          <w:p w14:paraId="12F250C6" w14:textId="77777777" w:rsidR="00056881" w:rsidRDefault="00056881" w:rsidP="00056881">
            <w:pPr>
              <w:ind w:left="306"/>
              <w:rPr>
                <w:sz w:val="21"/>
                <w:szCs w:val="21"/>
              </w:rPr>
            </w:pPr>
            <w:r w:rsidRPr="00BD7BED">
              <w:rPr>
                <w:rFonts w:cs="Arial"/>
                <w:sz w:val="21"/>
                <w:szCs w:val="21"/>
              </w:rPr>
              <w:t></w:t>
            </w:r>
            <w:r>
              <w:rPr>
                <w:rFonts w:cs="Arial"/>
                <w:sz w:val="21"/>
                <w:szCs w:val="21"/>
              </w:rPr>
              <w:t xml:space="preserve"> altri servizi pubblici locali</w:t>
            </w:r>
          </w:p>
          <w:p w14:paraId="751175C5" w14:textId="77777777" w:rsidR="00056881" w:rsidRDefault="00056881" w:rsidP="00056881">
            <w:pPr>
              <w:rPr>
                <w:sz w:val="21"/>
                <w:szCs w:val="21"/>
              </w:rPr>
            </w:pPr>
          </w:p>
          <w:p w14:paraId="39E00F76" w14:textId="77777777" w:rsidR="00056881" w:rsidRDefault="00056881" w:rsidP="00056881">
            <w:pPr>
              <w:rPr>
                <w:sz w:val="21"/>
                <w:szCs w:val="21"/>
              </w:rPr>
            </w:pPr>
            <w:r>
              <w:rPr>
                <w:rFonts w:cs="Arial"/>
                <w:sz w:val="21"/>
                <w:szCs w:val="21"/>
              </w:rPr>
              <w:lastRenderedPageBreak/>
              <w:t xml:space="preserve">3. </w:t>
            </w:r>
            <w:r w:rsidRPr="00BD7BED">
              <w:rPr>
                <w:rFonts w:cs="Arial"/>
                <w:sz w:val="21"/>
                <w:szCs w:val="21"/>
              </w:rPr>
              <w:t></w:t>
            </w:r>
            <w:r>
              <w:rPr>
                <w:rFonts w:cs="Arial"/>
                <w:sz w:val="21"/>
                <w:szCs w:val="21"/>
              </w:rPr>
              <w:t xml:space="preserve"> </w:t>
            </w:r>
            <w:r>
              <w:rPr>
                <w:sz w:val="21"/>
                <w:szCs w:val="21"/>
              </w:rPr>
              <w:t>P</w:t>
            </w:r>
            <w:r w:rsidRPr="00485D4D">
              <w:rPr>
                <w:sz w:val="21"/>
                <w:szCs w:val="21"/>
              </w:rPr>
              <w:t>rocessi di transizione</w:t>
            </w:r>
            <w:r>
              <w:rPr>
                <w:sz w:val="21"/>
                <w:szCs w:val="21"/>
              </w:rPr>
              <w:t xml:space="preserve"> </w:t>
            </w:r>
            <w:r w:rsidRPr="00485D4D">
              <w:rPr>
                <w:sz w:val="21"/>
                <w:szCs w:val="21"/>
              </w:rPr>
              <w:t>verso un’economia pulita e circolare</w:t>
            </w:r>
          </w:p>
          <w:p w14:paraId="63BDF64F" w14:textId="77777777" w:rsidR="00056881" w:rsidRDefault="00056881" w:rsidP="00056881">
            <w:pPr>
              <w:rPr>
                <w:sz w:val="21"/>
                <w:szCs w:val="21"/>
              </w:rPr>
            </w:pPr>
          </w:p>
          <w:p w14:paraId="099F29BE" w14:textId="77777777" w:rsidR="00056881" w:rsidRDefault="00056881" w:rsidP="00056881">
            <w:pPr>
              <w:tabs>
                <w:tab w:val="left" w:pos="312"/>
              </w:tabs>
              <w:ind w:left="312" w:hanging="142"/>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M</w:t>
            </w:r>
            <w:r w:rsidRPr="00485D4D">
              <w:rPr>
                <w:sz w:val="21"/>
                <w:szCs w:val="21"/>
              </w:rPr>
              <w:t>obilità sostenibile</w:t>
            </w:r>
          </w:p>
          <w:p w14:paraId="3A1106DC" w14:textId="77777777" w:rsidR="00056881" w:rsidRDefault="00056881" w:rsidP="00056881">
            <w:pPr>
              <w:rPr>
                <w:sz w:val="21"/>
                <w:szCs w:val="21"/>
              </w:rPr>
            </w:pPr>
          </w:p>
          <w:p w14:paraId="3A40FF89" w14:textId="77777777" w:rsidR="00056881" w:rsidRDefault="00056881" w:rsidP="00056881">
            <w:pPr>
              <w:rPr>
                <w:sz w:val="21"/>
                <w:szCs w:val="21"/>
              </w:rPr>
            </w:pPr>
            <w:r>
              <w:rPr>
                <w:rFonts w:cs="Arial"/>
                <w:sz w:val="21"/>
                <w:szCs w:val="21"/>
              </w:rPr>
              <w:t xml:space="preserve">4. </w:t>
            </w:r>
            <w:r w:rsidRPr="00BD7BED">
              <w:rPr>
                <w:rFonts w:cs="Arial"/>
                <w:sz w:val="21"/>
                <w:szCs w:val="21"/>
              </w:rPr>
              <w:t></w:t>
            </w:r>
            <w:r>
              <w:rPr>
                <w:rFonts w:cs="Arial"/>
                <w:sz w:val="21"/>
                <w:szCs w:val="21"/>
              </w:rPr>
              <w:t xml:space="preserve"> </w:t>
            </w:r>
            <w:r>
              <w:rPr>
                <w:sz w:val="21"/>
                <w:szCs w:val="21"/>
              </w:rPr>
              <w:t>A</w:t>
            </w:r>
            <w:r w:rsidRPr="00485D4D">
              <w:rPr>
                <w:sz w:val="21"/>
                <w:szCs w:val="21"/>
              </w:rPr>
              <w:t>dattamento ai</w:t>
            </w:r>
            <w:r>
              <w:rPr>
                <w:sz w:val="21"/>
                <w:szCs w:val="21"/>
              </w:rPr>
              <w:t xml:space="preserve"> </w:t>
            </w:r>
            <w:r w:rsidRPr="00485D4D">
              <w:rPr>
                <w:sz w:val="21"/>
                <w:szCs w:val="21"/>
              </w:rPr>
              <w:t xml:space="preserve">cambiamenti climatici e mitigazione dei loro effetti </w:t>
            </w:r>
          </w:p>
          <w:p w14:paraId="6A980DE6" w14:textId="77777777" w:rsidR="00056881" w:rsidRDefault="00056881" w:rsidP="00056881">
            <w:pPr>
              <w:rPr>
                <w:sz w:val="21"/>
                <w:szCs w:val="21"/>
              </w:rPr>
            </w:pPr>
          </w:p>
          <w:p w14:paraId="665A164E" w14:textId="77777777" w:rsidR="00056881" w:rsidRDefault="00056881" w:rsidP="00056881">
            <w:pPr>
              <w:ind w:firstLine="170"/>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S</w:t>
            </w:r>
            <w:r w:rsidRPr="00485D4D">
              <w:rPr>
                <w:sz w:val="21"/>
                <w:szCs w:val="21"/>
              </w:rPr>
              <w:t>ostenibilità e resilienza</w:t>
            </w:r>
            <w:r>
              <w:rPr>
                <w:sz w:val="21"/>
                <w:szCs w:val="21"/>
              </w:rPr>
              <w:t xml:space="preserve"> </w:t>
            </w:r>
            <w:r w:rsidRPr="00485D4D">
              <w:rPr>
                <w:sz w:val="21"/>
                <w:szCs w:val="21"/>
              </w:rPr>
              <w:t>ambientale o climatica</w:t>
            </w:r>
            <w:r>
              <w:rPr>
                <w:sz w:val="21"/>
                <w:szCs w:val="21"/>
              </w:rPr>
              <w:t xml:space="preserve"> </w:t>
            </w:r>
          </w:p>
          <w:p w14:paraId="2916A1CD" w14:textId="77777777" w:rsidR="00056881" w:rsidRDefault="00056881" w:rsidP="00056881">
            <w:pPr>
              <w:rPr>
                <w:sz w:val="21"/>
                <w:szCs w:val="21"/>
              </w:rPr>
            </w:pPr>
          </w:p>
          <w:p w14:paraId="644A0BCA" w14:textId="77777777" w:rsidR="00056881" w:rsidRDefault="00056881" w:rsidP="00056881">
            <w:pPr>
              <w:rPr>
                <w:sz w:val="21"/>
                <w:szCs w:val="21"/>
              </w:rPr>
            </w:pPr>
            <w:r>
              <w:rPr>
                <w:rFonts w:cs="Arial"/>
                <w:sz w:val="21"/>
                <w:szCs w:val="21"/>
              </w:rPr>
              <w:t xml:space="preserve">5. </w:t>
            </w:r>
            <w:r w:rsidRPr="00BD7BED">
              <w:rPr>
                <w:rFonts w:cs="Arial"/>
                <w:sz w:val="21"/>
                <w:szCs w:val="21"/>
              </w:rPr>
              <w:t></w:t>
            </w:r>
            <w:r>
              <w:rPr>
                <w:rFonts w:cs="Arial"/>
                <w:sz w:val="21"/>
                <w:szCs w:val="21"/>
              </w:rPr>
              <w:t xml:space="preserve"> </w:t>
            </w:r>
            <w:r>
              <w:rPr>
                <w:sz w:val="21"/>
                <w:szCs w:val="21"/>
              </w:rPr>
              <w:t>I</w:t>
            </w:r>
            <w:r w:rsidRPr="00485D4D">
              <w:rPr>
                <w:sz w:val="21"/>
                <w:szCs w:val="21"/>
              </w:rPr>
              <w:t>ndustria</w:t>
            </w:r>
            <w:r>
              <w:rPr>
                <w:rFonts w:cs="Arial"/>
                <w:sz w:val="21"/>
                <w:szCs w:val="21"/>
              </w:rPr>
              <w:t xml:space="preserve"> </w:t>
            </w:r>
          </w:p>
          <w:p w14:paraId="07B327D1" w14:textId="77777777" w:rsidR="00056881" w:rsidRDefault="00056881" w:rsidP="00056881">
            <w:pPr>
              <w:rPr>
                <w:sz w:val="21"/>
                <w:szCs w:val="21"/>
              </w:rPr>
            </w:pPr>
          </w:p>
          <w:p w14:paraId="42C171CB" w14:textId="7F0B31D2" w:rsidR="00D91698" w:rsidRDefault="00056881" w:rsidP="00056881">
            <w:pPr>
              <w:pStyle w:val="Titolo8"/>
              <w:spacing w:line="20" w:lineRule="atLeast"/>
              <w:ind w:left="57" w:right="57"/>
              <w:rPr>
                <w:rFonts w:cs="Arial"/>
                <w:sz w:val="21"/>
                <w:szCs w:val="21"/>
              </w:rPr>
            </w:pPr>
            <w:r>
              <w:rPr>
                <w:rFonts w:cs="Arial"/>
                <w:sz w:val="21"/>
                <w:szCs w:val="21"/>
              </w:rPr>
              <w:t xml:space="preserve">6. </w:t>
            </w:r>
            <w:r w:rsidRPr="00BD7BED">
              <w:rPr>
                <w:rFonts w:cs="Arial"/>
                <w:sz w:val="21"/>
                <w:szCs w:val="21"/>
              </w:rPr>
              <w:t></w:t>
            </w:r>
            <w:r>
              <w:rPr>
                <w:sz w:val="21"/>
                <w:szCs w:val="21"/>
              </w:rPr>
              <w:t xml:space="preserve"> I</w:t>
            </w:r>
            <w:r w:rsidRPr="00485D4D">
              <w:rPr>
                <w:sz w:val="21"/>
                <w:szCs w:val="21"/>
              </w:rPr>
              <w:t>nnovazione industriale, tecnologica e digitale</w:t>
            </w:r>
          </w:p>
          <w:p w14:paraId="7D6F9314" w14:textId="16755F41" w:rsidR="004B5003" w:rsidRPr="00623F31" w:rsidRDefault="004B5003" w:rsidP="00F01458">
            <w:pPr>
              <w:pStyle w:val="Titolo8"/>
              <w:spacing w:line="20" w:lineRule="atLeast"/>
              <w:ind w:left="57" w:right="57"/>
              <w:rPr>
                <w:rFonts w:cs="Arial"/>
                <w:sz w:val="21"/>
                <w:szCs w:val="21"/>
              </w:rPr>
            </w:pPr>
          </w:p>
        </w:tc>
      </w:tr>
      <w:tr w:rsidR="00D91698" w:rsidRPr="00CC5620" w14:paraId="79DC6372"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vAlign w:val="center"/>
          </w:tcPr>
          <w:p w14:paraId="7FD55968" w14:textId="1F779281" w:rsidR="00D91698" w:rsidDel="00D91698" w:rsidRDefault="00D91698">
            <w:pPr>
              <w:pStyle w:val="Corpodeltesto2"/>
              <w:numPr>
                <w:ilvl w:val="0"/>
                <w:numId w:val="31"/>
              </w:numPr>
              <w:tabs>
                <w:tab w:val="left" w:pos="460"/>
              </w:tabs>
              <w:spacing w:line="20" w:lineRule="atLeast"/>
              <w:ind w:right="57"/>
              <w:rPr>
                <w:rFonts w:cs="Arial"/>
                <w:sz w:val="21"/>
                <w:szCs w:val="21"/>
              </w:rPr>
            </w:pPr>
            <w:r>
              <w:rPr>
                <w:rFonts w:cs="Arial"/>
                <w:sz w:val="21"/>
                <w:szCs w:val="21"/>
              </w:rPr>
              <w:lastRenderedPageBreak/>
              <w:t>Obiettivi Ambientali</w:t>
            </w:r>
            <w:r>
              <w:rPr>
                <w:rStyle w:val="Rimandonotaapidipagina"/>
                <w:rFonts w:cs="Arial"/>
                <w:sz w:val="21"/>
                <w:szCs w:val="21"/>
              </w:rPr>
              <w:footnoteReference w:id="7"/>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0446098C" w14:textId="325E6777" w:rsidR="00D91698" w:rsidRDefault="00704CF3" w:rsidP="00D91698">
            <w:pPr>
              <w:rPr>
                <w:rFonts w:cs="Arial"/>
                <w:sz w:val="21"/>
                <w:szCs w:val="21"/>
              </w:rPr>
            </w:pPr>
            <w:r>
              <w:rPr>
                <w:rFonts w:cs="Arial"/>
                <w:sz w:val="21"/>
                <w:szCs w:val="21"/>
              </w:rPr>
              <w:t>Il Progetto</w:t>
            </w:r>
            <w:r w:rsidR="00D91698" w:rsidRPr="00E957FE">
              <w:rPr>
                <w:rFonts w:cs="Arial"/>
                <w:sz w:val="21"/>
                <w:szCs w:val="21"/>
              </w:rPr>
              <w:t xml:space="preserve"> è tes</w:t>
            </w:r>
            <w:r w:rsidR="00E172D4">
              <w:rPr>
                <w:rFonts w:cs="Arial"/>
                <w:sz w:val="21"/>
                <w:szCs w:val="21"/>
              </w:rPr>
              <w:t>o</w:t>
            </w:r>
            <w:r w:rsidR="00D91698" w:rsidRPr="00E957FE">
              <w:rPr>
                <w:rFonts w:cs="Arial"/>
                <w:sz w:val="21"/>
                <w:szCs w:val="21"/>
              </w:rPr>
              <w:t xml:space="preserve"> al perseguimento dell’obiettivo [●], fattispecie [●], casistica [●] [INDICARE MASSIMO DUE OBIETTIVI DISTINTI] di cui  all’Elenco Obiettivi Ambientali, versione n. [●] del [●], disponibile al seguente </w:t>
            </w:r>
            <w:hyperlink r:id="rId13" w:history="1">
              <w:r w:rsidR="00D91698" w:rsidRPr="00EF61A4">
                <w:rPr>
                  <w:rStyle w:val="Collegamentoipertestuale"/>
                  <w:rFonts w:cs="Arial"/>
                  <w:bCs/>
                  <w:i/>
                  <w:sz w:val="21"/>
                  <w:szCs w:val="21"/>
                </w:rPr>
                <w:t>link</w:t>
              </w:r>
            </w:hyperlink>
            <w:r w:rsidR="00D91698" w:rsidRPr="00EF61A4" w:rsidDel="00EF61A4">
              <w:rPr>
                <w:rFonts w:cs="Arial"/>
                <w:sz w:val="21"/>
                <w:szCs w:val="21"/>
              </w:rPr>
              <w:t xml:space="preserve"> </w:t>
            </w:r>
          </w:p>
          <w:p w14:paraId="36D3E3F1" w14:textId="77777777" w:rsidR="00D91698" w:rsidRPr="00623F31" w:rsidRDefault="00D91698" w:rsidP="00D91698">
            <w:pPr>
              <w:pStyle w:val="Titolo8"/>
              <w:spacing w:line="20" w:lineRule="atLeast"/>
              <w:rPr>
                <w:rFonts w:cs="Arial"/>
                <w:sz w:val="21"/>
                <w:szCs w:val="21"/>
              </w:rPr>
            </w:pPr>
          </w:p>
        </w:tc>
      </w:tr>
      <w:tr w:rsidR="00222AE8" w:rsidRPr="00CC5620" w14:paraId="4C9CC62F"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vAlign w:val="center"/>
          </w:tcPr>
          <w:p w14:paraId="62D3045D" w14:textId="0548A536" w:rsidR="00222AE8" w:rsidRDefault="00222AE8">
            <w:pPr>
              <w:pStyle w:val="Corpodeltesto2"/>
              <w:numPr>
                <w:ilvl w:val="0"/>
                <w:numId w:val="31"/>
              </w:numPr>
              <w:tabs>
                <w:tab w:val="left" w:pos="460"/>
              </w:tabs>
              <w:spacing w:line="20" w:lineRule="atLeast"/>
              <w:ind w:right="57"/>
              <w:rPr>
                <w:rFonts w:cs="Arial"/>
                <w:sz w:val="21"/>
                <w:szCs w:val="21"/>
              </w:rPr>
            </w:pPr>
            <w:r>
              <w:rPr>
                <w:rFonts w:cs="Arial"/>
                <w:sz w:val="21"/>
                <w:szCs w:val="21"/>
              </w:rPr>
              <w:t>Descrizione sintetica</w:t>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2B38F2BE" w14:textId="77777777" w:rsidR="00222AE8" w:rsidRPr="00222AE8" w:rsidRDefault="00222AE8" w:rsidP="00222AE8">
            <w:pPr>
              <w:rPr>
                <w:rFonts w:cs="Arial"/>
                <w:i/>
                <w:iCs/>
                <w:sz w:val="21"/>
                <w:szCs w:val="21"/>
              </w:rPr>
            </w:pPr>
            <w:r w:rsidRPr="00222AE8">
              <w:rPr>
                <w:rFonts w:cs="Arial"/>
                <w:i/>
                <w:iCs/>
                <w:sz w:val="21"/>
                <w:szCs w:val="21"/>
              </w:rPr>
              <w:t>La descrizione del progetto deve contenere elementi che aiutino a motivare l’indicazione di fattispecie e casistica che il progetto intende perseguire; inoltre deve includere:</w:t>
            </w:r>
          </w:p>
          <w:p w14:paraId="42C51ED1" w14:textId="77777777" w:rsidR="00222AE8" w:rsidRPr="00222AE8" w:rsidRDefault="00222AE8" w:rsidP="00222AE8">
            <w:pPr>
              <w:rPr>
                <w:rFonts w:cs="Arial"/>
                <w:i/>
                <w:iCs/>
                <w:sz w:val="21"/>
                <w:szCs w:val="21"/>
              </w:rPr>
            </w:pPr>
            <w:r w:rsidRPr="00222AE8">
              <w:rPr>
                <w:rFonts w:cs="Arial"/>
                <w:i/>
                <w:iCs/>
                <w:sz w:val="21"/>
                <w:szCs w:val="21"/>
              </w:rPr>
              <w:t>•</w:t>
            </w:r>
            <w:r w:rsidRPr="00222AE8">
              <w:rPr>
                <w:rFonts w:cs="Arial"/>
                <w:i/>
                <w:iCs/>
                <w:sz w:val="21"/>
                <w:szCs w:val="21"/>
              </w:rPr>
              <w:tab/>
              <w:t>la capacità nominale/dimensione del progetto (ove applicabile);</w:t>
            </w:r>
          </w:p>
          <w:p w14:paraId="1F3C0FD2" w14:textId="77777777" w:rsidR="00222AE8" w:rsidRPr="00222AE8" w:rsidRDefault="00222AE8" w:rsidP="00222AE8">
            <w:pPr>
              <w:rPr>
                <w:rFonts w:cs="Arial"/>
                <w:i/>
                <w:iCs/>
                <w:sz w:val="21"/>
                <w:szCs w:val="21"/>
              </w:rPr>
            </w:pPr>
            <w:r w:rsidRPr="00222AE8">
              <w:rPr>
                <w:rFonts w:cs="Arial"/>
                <w:i/>
                <w:iCs/>
                <w:sz w:val="21"/>
                <w:szCs w:val="21"/>
              </w:rPr>
              <w:t>•</w:t>
            </w:r>
            <w:r w:rsidRPr="00222AE8">
              <w:rPr>
                <w:rFonts w:cs="Arial"/>
                <w:i/>
                <w:iCs/>
                <w:sz w:val="21"/>
                <w:szCs w:val="21"/>
              </w:rPr>
              <w:tab/>
              <w:t>se l’intervento si configura come: (i) attività di R&amp;</w:t>
            </w:r>
            <w:proofErr w:type="gramStart"/>
            <w:r w:rsidRPr="00222AE8">
              <w:rPr>
                <w:rFonts w:cs="Arial"/>
                <w:i/>
                <w:iCs/>
                <w:sz w:val="21"/>
                <w:szCs w:val="21"/>
              </w:rPr>
              <w:t>D,  (</w:t>
            </w:r>
            <w:proofErr w:type="gramEnd"/>
            <w:r w:rsidRPr="00222AE8">
              <w:rPr>
                <w:rFonts w:cs="Arial"/>
                <w:i/>
                <w:iCs/>
                <w:sz w:val="21"/>
                <w:szCs w:val="21"/>
              </w:rPr>
              <w:t>ii) nuovo impianto/costruzione, (iii) modifica di impianti/costruzioni esistenti, (iv) sostituzione di apparecchi/componenti, (v) software, (vi) altra tipologia eventualmente da indicare;</w:t>
            </w:r>
          </w:p>
          <w:p w14:paraId="545B4617" w14:textId="5E37A13C" w:rsidR="00222AE8" w:rsidRDefault="00222AE8" w:rsidP="00222AE8">
            <w:pPr>
              <w:rPr>
                <w:rFonts w:cs="Arial"/>
                <w:sz w:val="21"/>
                <w:szCs w:val="21"/>
              </w:rPr>
            </w:pPr>
            <w:r w:rsidRPr="00222AE8">
              <w:rPr>
                <w:rFonts w:cs="Arial"/>
                <w:i/>
                <w:iCs/>
                <w:sz w:val="21"/>
                <w:szCs w:val="21"/>
              </w:rPr>
              <w:t xml:space="preserve">il ruolo dell’impresa nell’investimento (es. gestore, costruttore, </w:t>
            </w:r>
            <w:proofErr w:type="spellStart"/>
            <w:r w:rsidRPr="00222AE8">
              <w:rPr>
                <w:rFonts w:cs="Arial"/>
                <w:i/>
                <w:iCs/>
                <w:sz w:val="21"/>
                <w:szCs w:val="21"/>
              </w:rPr>
              <w:t>subcontractor</w:t>
            </w:r>
            <w:proofErr w:type="spellEnd"/>
            <w:r w:rsidRPr="00222AE8">
              <w:rPr>
                <w:rFonts w:cs="Arial"/>
                <w:i/>
                <w:iCs/>
                <w:sz w:val="21"/>
                <w:szCs w:val="21"/>
              </w:rPr>
              <w:t xml:space="preserve">, </w:t>
            </w:r>
            <w:proofErr w:type="spellStart"/>
            <w:r w:rsidRPr="00222AE8">
              <w:rPr>
                <w:rFonts w:cs="Arial"/>
                <w:i/>
                <w:iCs/>
                <w:sz w:val="21"/>
                <w:szCs w:val="21"/>
              </w:rPr>
              <w:t>etc</w:t>
            </w:r>
            <w:proofErr w:type="spellEnd"/>
            <w:r w:rsidRPr="00222AE8">
              <w:rPr>
                <w:rFonts w:cs="Arial"/>
                <w:i/>
                <w:iCs/>
                <w:sz w:val="21"/>
                <w:szCs w:val="21"/>
              </w:rPr>
              <w:t>).</w:t>
            </w:r>
          </w:p>
        </w:tc>
      </w:tr>
      <w:tr w:rsidR="003F2CA9" w:rsidRPr="00CC5620" w14:paraId="245BFF3E" w14:textId="77777777" w:rsidTr="00222AE8">
        <w:tblPrEx>
          <w:jc w:val="left"/>
        </w:tblPrEx>
        <w:trPr>
          <w:trHeight w:val="609"/>
        </w:trPr>
        <w:tc>
          <w:tcPr>
            <w:tcW w:w="3968" w:type="dxa"/>
            <w:gridSpan w:val="2"/>
            <w:tcBorders>
              <w:top w:val="single" w:sz="4" w:space="0" w:color="auto"/>
              <w:left w:val="single" w:sz="4" w:space="0" w:color="auto"/>
              <w:bottom w:val="single" w:sz="4" w:space="0" w:color="auto"/>
              <w:right w:val="single" w:sz="4" w:space="0" w:color="auto"/>
            </w:tcBorders>
            <w:vAlign w:val="center"/>
          </w:tcPr>
          <w:p w14:paraId="17978535" w14:textId="2D8883E1" w:rsidR="003F2CA9" w:rsidRDefault="003F2CA9">
            <w:pPr>
              <w:pStyle w:val="Corpodeltesto2"/>
              <w:numPr>
                <w:ilvl w:val="0"/>
                <w:numId w:val="31"/>
              </w:numPr>
              <w:tabs>
                <w:tab w:val="left" w:pos="460"/>
              </w:tabs>
              <w:spacing w:line="20" w:lineRule="atLeast"/>
              <w:ind w:right="57"/>
              <w:rPr>
                <w:rFonts w:cs="Arial"/>
                <w:sz w:val="21"/>
                <w:szCs w:val="21"/>
              </w:rPr>
            </w:pPr>
            <w:r>
              <w:rPr>
                <w:rFonts w:cs="Arial"/>
                <w:sz w:val="21"/>
                <w:szCs w:val="21"/>
              </w:rPr>
              <w:t>Valore complessivo</w:t>
            </w:r>
          </w:p>
        </w:tc>
        <w:tc>
          <w:tcPr>
            <w:tcW w:w="6380" w:type="dxa"/>
            <w:gridSpan w:val="3"/>
            <w:tcBorders>
              <w:top w:val="single" w:sz="4" w:space="0" w:color="auto"/>
              <w:left w:val="single" w:sz="4" w:space="0" w:color="auto"/>
              <w:bottom w:val="single" w:sz="4" w:space="0" w:color="auto"/>
              <w:right w:val="single" w:sz="4" w:space="0" w:color="auto"/>
            </w:tcBorders>
            <w:vAlign w:val="center"/>
          </w:tcPr>
          <w:p w14:paraId="2ADE11C2" w14:textId="77777777" w:rsidR="003F2CA9" w:rsidRPr="00222AE8" w:rsidRDefault="003F2CA9" w:rsidP="00222AE8">
            <w:pPr>
              <w:rPr>
                <w:rFonts w:cs="Arial"/>
                <w:i/>
                <w:iCs/>
                <w:sz w:val="21"/>
                <w:szCs w:val="21"/>
              </w:rPr>
            </w:pPr>
          </w:p>
        </w:tc>
      </w:tr>
      <w:tr w:rsidR="00D91698" w:rsidRPr="00CC5620" w14:paraId="64969DF1" w14:textId="77777777" w:rsidTr="00222AE8">
        <w:tblPrEx>
          <w:jc w:val="left"/>
        </w:tblPrEx>
        <w:trPr>
          <w:trHeight w:val="785"/>
        </w:trPr>
        <w:tc>
          <w:tcPr>
            <w:tcW w:w="3968" w:type="dxa"/>
            <w:gridSpan w:val="2"/>
            <w:tcBorders>
              <w:top w:val="single" w:sz="4" w:space="0" w:color="auto"/>
              <w:left w:val="single" w:sz="4" w:space="0" w:color="auto"/>
              <w:bottom w:val="single" w:sz="4" w:space="0" w:color="auto"/>
              <w:right w:val="single" w:sz="4" w:space="0" w:color="auto"/>
            </w:tcBorders>
          </w:tcPr>
          <w:p w14:paraId="4D5896CD" w14:textId="77777777" w:rsidR="00EB43EE" w:rsidRPr="00CC5620" w:rsidRDefault="00EB43EE">
            <w:pPr>
              <w:pStyle w:val="Corpodeltesto2"/>
              <w:numPr>
                <w:ilvl w:val="0"/>
                <w:numId w:val="34"/>
              </w:numPr>
              <w:tabs>
                <w:tab w:val="left" w:pos="460"/>
              </w:tabs>
              <w:spacing w:line="20" w:lineRule="atLeast"/>
              <w:ind w:right="57"/>
              <w:rPr>
                <w:rFonts w:cs="Arial"/>
                <w:sz w:val="21"/>
                <w:szCs w:val="21"/>
              </w:rPr>
            </w:pPr>
            <w:r w:rsidRPr="00CC5620">
              <w:rPr>
                <w:rFonts w:cs="Arial"/>
                <w:sz w:val="21"/>
                <w:szCs w:val="21"/>
              </w:rPr>
              <w:t xml:space="preserve">Procedura di aggiudicazione: </w:t>
            </w:r>
          </w:p>
          <w:p w14:paraId="5A9E243E" w14:textId="77777777" w:rsidR="00EB43EE" w:rsidRPr="00CC5620" w:rsidRDefault="00EB43EE" w:rsidP="00F01458">
            <w:pPr>
              <w:pStyle w:val="Testocommento"/>
              <w:tabs>
                <w:tab w:val="left" w:pos="454"/>
              </w:tabs>
              <w:spacing w:line="20" w:lineRule="atLeast"/>
              <w:ind w:left="57" w:right="57"/>
              <w:jc w:val="left"/>
              <w:rPr>
                <w:rFonts w:cs="Arial"/>
                <w:sz w:val="21"/>
                <w:szCs w:val="21"/>
              </w:rPr>
            </w:pPr>
          </w:p>
        </w:tc>
        <w:tc>
          <w:tcPr>
            <w:tcW w:w="6380" w:type="dxa"/>
            <w:gridSpan w:val="3"/>
            <w:tcBorders>
              <w:top w:val="single" w:sz="4" w:space="0" w:color="auto"/>
              <w:left w:val="single" w:sz="4" w:space="0" w:color="auto"/>
              <w:bottom w:val="single" w:sz="4" w:space="0" w:color="auto"/>
              <w:right w:val="single" w:sz="4" w:space="0" w:color="auto"/>
            </w:tcBorders>
          </w:tcPr>
          <w:p w14:paraId="7FE13C55" w14:textId="77777777" w:rsidR="00EB43EE"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appalto concorso</w:t>
            </w:r>
          </w:p>
          <w:p w14:paraId="7ED47299" w14:textId="77777777" w:rsidR="007C7BA2"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gara ad inviti</w:t>
            </w:r>
          </w:p>
          <w:p w14:paraId="373D632D" w14:textId="77777777" w:rsidR="007C7BA2"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trattativa privata</w:t>
            </w:r>
          </w:p>
          <w:p w14:paraId="4912781C" w14:textId="77777777" w:rsidR="007C7BA2" w:rsidRPr="00CC5620"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altro</w:t>
            </w:r>
          </w:p>
        </w:tc>
      </w:tr>
      <w:tr w:rsidR="00D91698" w:rsidRPr="00CC5620" w14:paraId="395831A5" w14:textId="77777777" w:rsidTr="00222AE8">
        <w:tblPrEx>
          <w:jc w:val="left"/>
        </w:tblPrEx>
        <w:trPr>
          <w:trHeight w:val="461"/>
        </w:trPr>
        <w:tc>
          <w:tcPr>
            <w:tcW w:w="3968" w:type="dxa"/>
            <w:gridSpan w:val="2"/>
            <w:vMerge w:val="restart"/>
            <w:tcBorders>
              <w:top w:val="single" w:sz="4" w:space="0" w:color="auto"/>
              <w:left w:val="single" w:sz="4" w:space="0" w:color="auto"/>
              <w:right w:val="single" w:sz="4" w:space="0" w:color="auto"/>
            </w:tcBorders>
          </w:tcPr>
          <w:p w14:paraId="20183079" w14:textId="77777777" w:rsidR="00D62908" w:rsidRPr="00CC5620" w:rsidRDefault="00D62908">
            <w:pPr>
              <w:pStyle w:val="Corpodeltesto2"/>
              <w:numPr>
                <w:ilvl w:val="0"/>
                <w:numId w:val="34"/>
              </w:numPr>
              <w:tabs>
                <w:tab w:val="left" w:pos="460"/>
              </w:tabs>
              <w:spacing w:line="20" w:lineRule="atLeast"/>
              <w:ind w:right="57"/>
              <w:rPr>
                <w:rFonts w:cs="Arial"/>
                <w:sz w:val="21"/>
                <w:szCs w:val="21"/>
              </w:rPr>
            </w:pPr>
            <w:r w:rsidRPr="00CC5620">
              <w:rPr>
                <w:rFonts w:cs="Arial"/>
                <w:sz w:val="21"/>
                <w:szCs w:val="21"/>
              </w:rPr>
              <w:t>TERMINI DI PAGAMENTO</w:t>
            </w:r>
          </w:p>
          <w:p w14:paraId="5B085252" w14:textId="77777777" w:rsidR="00D62908" w:rsidRPr="00CC5620" w:rsidRDefault="00D62908" w:rsidP="002F6DA2">
            <w:pPr>
              <w:pStyle w:val="Testocommento"/>
              <w:tabs>
                <w:tab w:val="num" w:pos="312"/>
                <w:tab w:val="left" w:pos="354"/>
                <w:tab w:val="left" w:pos="460"/>
              </w:tabs>
              <w:spacing w:line="20" w:lineRule="atLeast"/>
              <w:ind w:left="57" w:right="57"/>
              <w:rPr>
                <w:rFonts w:cs="Arial"/>
                <w:sz w:val="21"/>
                <w:szCs w:val="21"/>
              </w:rPr>
            </w:pPr>
            <w:r w:rsidRPr="00CC5620">
              <w:rPr>
                <w:rFonts w:cs="Arial"/>
                <w:sz w:val="21"/>
                <w:szCs w:val="21"/>
              </w:rPr>
              <w:t>(anticipato – c/documenti spedizione – c/fatture – durante l’approntamento – al collaudo – all’accettazione provvisoria – trattenute a garanzia – S.A.L – etc.)</w:t>
            </w:r>
          </w:p>
        </w:tc>
        <w:tc>
          <w:tcPr>
            <w:tcW w:w="2920" w:type="dxa"/>
            <w:tcBorders>
              <w:top w:val="single" w:sz="4" w:space="0" w:color="auto"/>
              <w:left w:val="single" w:sz="4" w:space="0" w:color="auto"/>
              <w:bottom w:val="single" w:sz="4" w:space="0" w:color="auto"/>
              <w:right w:val="single" w:sz="4" w:space="0" w:color="auto"/>
            </w:tcBorders>
            <w:vAlign w:val="center"/>
          </w:tcPr>
          <w:p w14:paraId="694AEEC0" w14:textId="77777777" w:rsidR="00D62908" w:rsidRPr="00CC5620" w:rsidRDefault="00D62908" w:rsidP="00C25D04">
            <w:pPr>
              <w:pStyle w:val="Testocommento"/>
              <w:tabs>
                <w:tab w:val="left" w:pos="3010"/>
                <w:tab w:val="left" w:pos="3152"/>
              </w:tabs>
              <w:spacing w:line="20" w:lineRule="atLeast"/>
              <w:ind w:left="57" w:right="57"/>
              <w:jc w:val="center"/>
              <w:rPr>
                <w:rFonts w:cs="Arial"/>
                <w:sz w:val="21"/>
                <w:szCs w:val="21"/>
              </w:rPr>
            </w:pPr>
            <w:r w:rsidRPr="00CC5620">
              <w:rPr>
                <w:rFonts w:cs="Arial"/>
                <w:sz w:val="21"/>
                <w:szCs w:val="21"/>
              </w:rPr>
              <w:t>IMPORTO</w:t>
            </w:r>
            <w:r>
              <w:rPr>
                <w:rFonts w:cs="Arial"/>
                <w:sz w:val="21"/>
                <w:szCs w:val="21"/>
              </w:rPr>
              <w:t xml:space="preserve"> e VALUTA</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AB62938" w14:textId="77777777" w:rsidR="00D62908" w:rsidRPr="00CC5620" w:rsidRDefault="00D62908" w:rsidP="00F01458">
            <w:pPr>
              <w:spacing w:line="20" w:lineRule="atLeast"/>
              <w:ind w:left="57" w:right="57"/>
              <w:jc w:val="center"/>
              <w:rPr>
                <w:rFonts w:cs="Arial"/>
                <w:sz w:val="21"/>
                <w:szCs w:val="21"/>
              </w:rPr>
            </w:pPr>
            <w:r w:rsidRPr="00CC5620">
              <w:rPr>
                <w:rFonts w:cs="Arial"/>
                <w:sz w:val="21"/>
                <w:szCs w:val="21"/>
              </w:rPr>
              <w:t>% sul totale</w:t>
            </w:r>
          </w:p>
        </w:tc>
      </w:tr>
      <w:tr w:rsidR="00D91698" w:rsidRPr="00CC5620" w14:paraId="3194AD4C" w14:textId="77777777" w:rsidTr="00222AE8">
        <w:tblPrEx>
          <w:jc w:val="left"/>
        </w:tblPrEx>
        <w:trPr>
          <w:trHeight w:val="1789"/>
        </w:trPr>
        <w:tc>
          <w:tcPr>
            <w:tcW w:w="3968" w:type="dxa"/>
            <w:gridSpan w:val="2"/>
            <w:vMerge/>
            <w:tcBorders>
              <w:left w:val="single" w:sz="4" w:space="0" w:color="auto"/>
              <w:bottom w:val="single" w:sz="4" w:space="0" w:color="auto"/>
              <w:right w:val="single" w:sz="4" w:space="0" w:color="auto"/>
            </w:tcBorders>
          </w:tcPr>
          <w:p w14:paraId="14609AEE" w14:textId="77777777" w:rsidR="00D62908" w:rsidRPr="00CC5620" w:rsidRDefault="00D62908">
            <w:pPr>
              <w:numPr>
                <w:ilvl w:val="2"/>
                <w:numId w:val="29"/>
              </w:numPr>
              <w:tabs>
                <w:tab w:val="clear" w:pos="2402"/>
                <w:tab w:val="num" w:pos="312"/>
                <w:tab w:val="left" w:pos="354"/>
              </w:tabs>
              <w:spacing w:line="20" w:lineRule="atLeast"/>
              <w:ind w:left="57" w:right="57" w:firstLine="0"/>
              <w:jc w:val="left"/>
              <w:rPr>
                <w:rFonts w:cs="Arial"/>
                <w:sz w:val="21"/>
                <w:szCs w:val="21"/>
              </w:rPr>
            </w:pPr>
          </w:p>
        </w:tc>
        <w:tc>
          <w:tcPr>
            <w:tcW w:w="2920" w:type="dxa"/>
            <w:tcBorders>
              <w:top w:val="single" w:sz="4" w:space="0" w:color="auto"/>
              <w:left w:val="single" w:sz="4" w:space="0" w:color="auto"/>
              <w:bottom w:val="single" w:sz="4" w:space="0" w:color="auto"/>
              <w:right w:val="single" w:sz="4" w:space="0" w:color="auto"/>
            </w:tcBorders>
            <w:vAlign w:val="center"/>
          </w:tcPr>
          <w:p w14:paraId="59244AC4" w14:textId="77777777" w:rsidR="00D62908" w:rsidRPr="00CC5620" w:rsidRDefault="00D62908" w:rsidP="00F01458">
            <w:pPr>
              <w:pStyle w:val="Testocommento"/>
              <w:tabs>
                <w:tab w:val="left" w:pos="3010"/>
                <w:tab w:val="left" w:pos="3152"/>
              </w:tabs>
              <w:spacing w:line="20" w:lineRule="atLeast"/>
              <w:ind w:left="57" w:right="57"/>
              <w:jc w:val="center"/>
              <w:rPr>
                <w:rFonts w:cs="Arial"/>
                <w:sz w:val="21"/>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05524C8" w14:textId="77777777" w:rsidR="00D62908" w:rsidRPr="00CC5620" w:rsidRDefault="00D62908" w:rsidP="00F01458">
            <w:pPr>
              <w:spacing w:line="20" w:lineRule="atLeast"/>
              <w:ind w:left="57" w:right="57"/>
              <w:jc w:val="center"/>
              <w:rPr>
                <w:rFonts w:cs="Arial"/>
                <w:sz w:val="21"/>
                <w:szCs w:val="21"/>
              </w:rPr>
            </w:pPr>
          </w:p>
          <w:p w14:paraId="3D70F5DB" w14:textId="77777777" w:rsidR="00D62908" w:rsidRPr="00CC5620" w:rsidRDefault="00D62908" w:rsidP="00F01458">
            <w:pPr>
              <w:pStyle w:val="Testocommento"/>
              <w:tabs>
                <w:tab w:val="left" w:pos="3010"/>
                <w:tab w:val="left" w:pos="3152"/>
              </w:tabs>
              <w:spacing w:line="20" w:lineRule="atLeast"/>
              <w:ind w:left="57" w:right="57"/>
              <w:jc w:val="center"/>
              <w:rPr>
                <w:rFonts w:cs="Arial"/>
                <w:sz w:val="21"/>
                <w:szCs w:val="21"/>
              </w:rPr>
            </w:pPr>
          </w:p>
        </w:tc>
      </w:tr>
      <w:tr w:rsidR="00D91698" w:rsidRPr="00CC5620" w14:paraId="751CCE5C" w14:textId="77777777" w:rsidTr="00222AE8">
        <w:tblPrEx>
          <w:jc w:val="left"/>
        </w:tblPrEx>
        <w:trPr>
          <w:trHeight w:val="48"/>
        </w:trPr>
        <w:tc>
          <w:tcPr>
            <w:tcW w:w="3968" w:type="dxa"/>
            <w:gridSpan w:val="2"/>
            <w:vMerge w:val="restart"/>
            <w:tcBorders>
              <w:top w:val="single" w:sz="4" w:space="0" w:color="auto"/>
              <w:left w:val="single" w:sz="4" w:space="0" w:color="auto"/>
              <w:right w:val="single" w:sz="4" w:space="0" w:color="auto"/>
            </w:tcBorders>
          </w:tcPr>
          <w:p w14:paraId="068394AE" w14:textId="77777777" w:rsidR="00EB43EE" w:rsidRPr="00CC5620" w:rsidRDefault="00EE4463">
            <w:pPr>
              <w:pStyle w:val="Corpodeltesto2"/>
              <w:numPr>
                <w:ilvl w:val="0"/>
                <w:numId w:val="34"/>
              </w:numPr>
              <w:tabs>
                <w:tab w:val="left" w:pos="460"/>
              </w:tabs>
              <w:spacing w:line="20" w:lineRule="atLeast"/>
              <w:ind w:right="57"/>
              <w:rPr>
                <w:rFonts w:cs="Arial"/>
                <w:sz w:val="21"/>
                <w:szCs w:val="21"/>
              </w:rPr>
            </w:pPr>
            <w:r>
              <w:rPr>
                <w:rFonts w:cs="Arial"/>
                <w:sz w:val="21"/>
                <w:szCs w:val="21"/>
              </w:rPr>
              <w:t xml:space="preserve">FASI </w:t>
            </w:r>
            <w:r w:rsidR="00EB43EE" w:rsidRPr="00CC5620">
              <w:rPr>
                <w:rFonts w:cs="Arial"/>
                <w:sz w:val="21"/>
                <w:szCs w:val="21"/>
              </w:rPr>
              <w:t xml:space="preserve">DI ESECUZIONE </w:t>
            </w:r>
            <w:r>
              <w:rPr>
                <w:rFonts w:cs="Arial"/>
                <w:sz w:val="21"/>
                <w:szCs w:val="21"/>
              </w:rPr>
              <w:t>DEL CONTRATTO</w:t>
            </w:r>
          </w:p>
          <w:p w14:paraId="00EB8A8A" w14:textId="77777777" w:rsidR="00EB43EE" w:rsidRPr="00CC5620" w:rsidRDefault="00EB43EE" w:rsidP="00C25D04">
            <w:pPr>
              <w:tabs>
                <w:tab w:val="left" w:pos="354"/>
              </w:tabs>
              <w:spacing w:line="20" w:lineRule="atLeast"/>
              <w:ind w:left="57" w:right="57" w:firstLine="8"/>
              <w:rPr>
                <w:rFonts w:cs="Arial"/>
                <w:sz w:val="21"/>
                <w:szCs w:val="21"/>
              </w:rPr>
            </w:pPr>
            <w:r w:rsidRPr="00CC5620">
              <w:rPr>
                <w:rFonts w:cs="Arial"/>
                <w:sz w:val="21"/>
                <w:szCs w:val="21"/>
              </w:rPr>
              <w:lastRenderedPageBreak/>
              <w:t>(Studi e Progettazioni – Spedizioni – Lavori –Montaggi – Collaudo – Accettazione Provvisoria – Accettazione Definitiva – Periodo di Garanzia – altro)</w:t>
            </w:r>
          </w:p>
        </w:tc>
        <w:tc>
          <w:tcPr>
            <w:tcW w:w="2920" w:type="dxa"/>
            <w:tcBorders>
              <w:top w:val="single" w:sz="4" w:space="0" w:color="auto"/>
              <w:left w:val="single" w:sz="4" w:space="0" w:color="auto"/>
              <w:bottom w:val="single" w:sz="4" w:space="0" w:color="auto"/>
              <w:right w:val="single" w:sz="4" w:space="0" w:color="auto"/>
            </w:tcBorders>
          </w:tcPr>
          <w:p w14:paraId="672E93DE" w14:textId="77777777" w:rsidR="00EB43EE" w:rsidRPr="00CC5620" w:rsidRDefault="00EE4463" w:rsidP="00F01458">
            <w:pPr>
              <w:spacing w:line="20" w:lineRule="atLeast"/>
              <w:ind w:left="57" w:right="57"/>
              <w:jc w:val="center"/>
              <w:rPr>
                <w:rFonts w:cs="Arial"/>
                <w:sz w:val="21"/>
                <w:szCs w:val="21"/>
              </w:rPr>
            </w:pPr>
            <w:r>
              <w:rPr>
                <w:rFonts w:cs="Arial"/>
                <w:sz w:val="21"/>
                <w:szCs w:val="21"/>
              </w:rPr>
              <w:lastRenderedPageBreak/>
              <w:t>FASE</w:t>
            </w:r>
          </w:p>
        </w:tc>
        <w:tc>
          <w:tcPr>
            <w:tcW w:w="1489" w:type="dxa"/>
            <w:tcBorders>
              <w:top w:val="single" w:sz="4" w:space="0" w:color="auto"/>
              <w:left w:val="single" w:sz="4" w:space="0" w:color="auto"/>
              <w:bottom w:val="single" w:sz="4" w:space="0" w:color="auto"/>
              <w:right w:val="single" w:sz="4" w:space="0" w:color="auto"/>
            </w:tcBorders>
          </w:tcPr>
          <w:p w14:paraId="00EB8D49"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INIZIO</w:t>
            </w:r>
          </w:p>
          <w:p w14:paraId="6797DC18" w14:textId="77777777" w:rsidR="00EB43EE" w:rsidRPr="00CC5620" w:rsidRDefault="00EB43EE" w:rsidP="00C25D04">
            <w:pPr>
              <w:spacing w:after="20" w:line="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c>
          <w:tcPr>
            <w:tcW w:w="1971" w:type="dxa"/>
            <w:tcBorders>
              <w:top w:val="single" w:sz="4" w:space="0" w:color="auto"/>
              <w:left w:val="single" w:sz="4" w:space="0" w:color="auto"/>
              <w:bottom w:val="single" w:sz="4" w:space="0" w:color="auto"/>
              <w:right w:val="single" w:sz="4" w:space="0" w:color="auto"/>
            </w:tcBorders>
          </w:tcPr>
          <w:p w14:paraId="47E375DD" w14:textId="77777777" w:rsidR="00EB43EE" w:rsidRPr="00CC5620" w:rsidRDefault="00EE4463" w:rsidP="00F01458">
            <w:pPr>
              <w:spacing w:line="20" w:lineRule="atLeast"/>
              <w:ind w:left="57" w:right="57"/>
              <w:jc w:val="center"/>
              <w:rPr>
                <w:rFonts w:cs="Arial"/>
                <w:sz w:val="21"/>
                <w:szCs w:val="21"/>
              </w:rPr>
            </w:pPr>
            <w:r>
              <w:rPr>
                <w:rFonts w:cs="Arial"/>
                <w:sz w:val="21"/>
                <w:szCs w:val="21"/>
              </w:rPr>
              <w:t>FINE</w:t>
            </w:r>
          </w:p>
          <w:p w14:paraId="7C2D68DD" w14:textId="77777777" w:rsidR="00EB43EE" w:rsidRPr="00CC5620" w:rsidRDefault="00EB43EE" w:rsidP="00F01458">
            <w:pPr>
              <w:spacing w:line="2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r>
      <w:tr w:rsidR="00D91698" w:rsidRPr="00CC5620" w14:paraId="2F985090" w14:textId="77777777" w:rsidTr="00222AE8">
        <w:tblPrEx>
          <w:jc w:val="left"/>
        </w:tblPrEx>
        <w:trPr>
          <w:trHeight w:val="919"/>
        </w:trPr>
        <w:tc>
          <w:tcPr>
            <w:tcW w:w="3968" w:type="dxa"/>
            <w:gridSpan w:val="2"/>
            <w:vMerge/>
            <w:tcBorders>
              <w:left w:val="single" w:sz="4" w:space="0" w:color="auto"/>
              <w:right w:val="single" w:sz="4" w:space="0" w:color="auto"/>
            </w:tcBorders>
          </w:tcPr>
          <w:p w14:paraId="1B6DE865" w14:textId="77777777" w:rsidR="00EB43EE" w:rsidRPr="00CC5620" w:rsidRDefault="00EB43EE">
            <w:pPr>
              <w:numPr>
                <w:ilvl w:val="0"/>
                <w:numId w:val="27"/>
              </w:numPr>
              <w:tabs>
                <w:tab w:val="left" w:pos="354"/>
              </w:tabs>
              <w:spacing w:line="20" w:lineRule="atLeast"/>
              <w:ind w:left="57" w:right="57" w:firstLine="0"/>
              <w:jc w:val="left"/>
              <w:rPr>
                <w:rFonts w:cs="Arial"/>
                <w:sz w:val="21"/>
                <w:szCs w:val="21"/>
              </w:rPr>
            </w:pPr>
          </w:p>
        </w:tc>
        <w:tc>
          <w:tcPr>
            <w:tcW w:w="2920" w:type="dxa"/>
            <w:tcBorders>
              <w:top w:val="single" w:sz="4" w:space="0" w:color="auto"/>
              <w:left w:val="single" w:sz="4" w:space="0" w:color="auto"/>
              <w:bottom w:val="single" w:sz="4" w:space="0" w:color="auto"/>
              <w:right w:val="single" w:sz="4" w:space="0" w:color="auto"/>
            </w:tcBorders>
          </w:tcPr>
          <w:p w14:paraId="62792C40" w14:textId="77777777" w:rsidR="00EB43EE" w:rsidRPr="00CC5620" w:rsidRDefault="00EB43EE" w:rsidP="00F01458">
            <w:pPr>
              <w:spacing w:line="20" w:lineRule="atLeast"/>
              <w:ind w:left="57" w:right="57"/>
              <w:rPr>
                <w:rFonts w:cs="Arial"/>
                <w:sz w:val="21"/>
                <w:szCs w:val="21"/>
              </w:rPr>
            </w:pPr>
          </w:p>
        </w:tc>
        <w:tc>
          <w:tcPr>
            <w:tcW w:w="1489" w:type="dxa"/>
            <w:tcBorders>
              <w:top w:val="single" w:sz="4" w:space="0" w:color="auto"/>
              <w:left w:val="single" w:sz="4" w:space="0" w:color="auto"/>
              <w:bottom w:val="single" w:sz="4" w:space="0" w:color="auto"/>
              <w:right w:val="single" w:sz="4" w:space="0" w:color="auto"/>
            </w:tcBorders>
          </w:tcPr>
          <w:p w14:paraId="5DA390FA" w14:textId="77777777" w:rsidR="00EB43EE" w:rsidRPr="00CC5620" w:rsidRDefault="00EB43EE" w:rsidP="00F01458">
            <w:pPr>
              <w:spacing w:line="20" w:lineRule="atLeast"/>
              <w:ind w:left="57" w:right="57"/>
              <w:jc w:val="center"/>
              <w:rPr>
                <w:rFonts w:cs="Arial"/>
                <w:sz w:val="21"/>
                <w:szCs w:val="21"/>
              </w:rPr>
            </w:pPr>
          </w:p>
        </w:tc>
        <w:tc>
          <w:tcPr>
            <w:tcW w:w="1971" w:type="dxa"/>
            <w:tcBorders>
              <w:top w:val="single" w:sz="4" w:space="0" w:color="auto"/>
              <w:left w:val="single" w:sz="4" w:space="0" w:color="auto"/>
              <w:bottom w:val="single" w:sz="4" w:space="0" w:color="auto"/>
              <w:right w:val="single" w:sz="4" w:space="0" w:color="auto"/>
            </w:tcBorders>
          </w:tcPr>
          <w:p w14:paraId="66FDBF14" w14:textId="77777777" w:rsidR="00EB43EE" w:rsidRPr="00CC5620" w:rsidRDefault="00EB43EE" w:rsidP="00F01458">
            <w:pPr>
              <w:spacing w:line="20" w:lineRule="atLeast"/>
              <w:ind w:left="57" w:right="57"/>
              <w:rPr>
                <w:rFonts w:cs="Arial"/>
                <w:sz w:val="21"/>
                <w:szCs w:val="21"/>
              </w:rPr>
            </w:pPr>
          </w:p>
        </w:tc>
      </w:tr>
      <w:tr w:rsidR="00D91698" w:rsidRPr="00CC5620" w14:paraId="27258DA9" w14:textId="77777777" w:rsidTr="00222AE8">
        <w:tblPrEx>
          <w:jc w:val="left"/>
        </w:tblPrEx>
        <w:trPr>
          <w:trHeight w:val="1214"/>
        </w:trPr>
        <w:tc>
          <w:tcPr>
            <w:tcW w:w="3968" w:type="dxa"/>
            <w:gridSpan w:val="2"/>
            <w:tcBorders>
              <w:top w:val="single" w:sz="4" w:space="0" w:color="auto"/>
              <w:left w:val="single" w:sz="4" w:space="0" w:color="auto"/>
              <w:bottom w:val="single" w:sz="4" w:space="0" w:color="auto"/>
              <w:right w:val="single" w:sz="4" w:space="0" w:color="auto"/>
            </w:tcBorders>
            <w:shd w:val="clear" w:color="auto" w:fill="auto"/>
          </w:tcPr>
          <w:p w14:paraId="65F2C4BE" w14:textId="092222B7" w:rsidR="005F6EB1" w:rsidRPr="00D62908" w:rsidRDefault="005F6EB1">
            <w:pPr>
              <w:pStyle w:val="Corpodeltesto2"/>
              <w:numPr>
                <w:ilvl w:val="0"/>
                <w:numId w:val="34"/>
              </w:numPr>
              <w:tabs>
                <w:tab w:val="left" w:pos="460"/>
              </w:tabs>
              <w:spacing w:line="20" w:lineRule="atLeast"/>
              <w:ind w:right="57"/>
              <w:rPr>
                <w:rFonts w:cs="Arial"/>
                <w:sz w:val="21"/>
                <w:szCs w:val="21"/>
              </w:rPr>
            </w:pPr>
            <w:r w:rsidRPr="00D62908">
              <w:rPr>
                <w:rFonts w:cs="Arial"/>
                <w:sz w:val="21"/>
                <w:szCs w:val="21"/>
              </w:rPr>
              <w:t>i</w:t>
            </w:r>
            <w:r>
              <w:rPr>
                <w:rFonts w:cs="Arial"/>
                <w:sz w:val="21"/>
                <w:szCs w:val="21"/>
              </w:rPr>
              <w:t xml:space="preserve">. </w:t>
            </w:r>
            <w:r w:rsidRPr="00D62908">
              <w:rPr>
                <w:rFonts w:cs="Arial"/>
                <w:sz w:val="21"/>
                <w:szCs w:val="21"/>
              </w:rPr>
              <w:t>Contingencies</w:t>
            </w:r>
          </w:p>
          <w:p w14:paraId="2D72AAAE" w14:textId="7D9A7382" w:rsidR="005F6EB1" w:rsidRPr="00D62908" w:rsidRDefault="005F6EB1" w:rsidP="00C25D04">
            <w:pPr>
              <w:ind w:left="632" w:hanging="284"/>
              <w:rPr>
                <w:rFonts w:cs="Arial"/>
                <w:sz w:val="21"/>
                <w:szCs w:val="21"/>
              </w:rPr>
            </w:pPr>
            <w:r w:rsidRPr="00D62908">
              <w:rPr>
                <w:rFonts w:cs="Arial"/>
                <w:sz w:val="21"/>
                <w:szCs w:val="21"/>
              </w:rPr>
              <w:t>ii. Clausola revisione prezzi</w:t>
            </w:r>
          </w:p>
          <w:p w14:paraId="230AA024" w14:textId="294E48CD" w:rsidR="005F6EB1" w:rsidRPr="00D62908" w:rsidRDefault="005F6EB1" w:rsidP="00C25D04">
            <w:pPr>
              <w:ind w:left="632" w:hanging="284"/>
              <w:rPr>
                <w:rFonts w:cs="Arial"/>
                <w:sz w:val="21"/>
                <w:szCs w:val="21"/>
              </w:rPr>
            </w:pPr>
            <w:r w:rsidRPr="00D62908">
              <w:rPr>
                <w:rFonts w:cs="Arial"/>
                <w:sz w:val="21"/>
                <w:szCs w:val="21"/>
              </w:rPr>
              <w:t>i</w:t>
            </w:r>
            <w:r>
              <w:rPr>
                <w:rFonts w:cs="Arial"/>
                <w:sz w:val="21"/>
                <w:szCs w:val="21"/>
              </w:rPr>
              <w:t>ii</w:t>
            </w:r>
            <w:r w:rsidRPr="00D62908">
              <w:rPr>
                <w:rFonts w:cs="Arial"/>
                <w:sz w:val="21"/>
                <w:szCs w:val="21"/>
              </w:rPr>
              <w:t xml:space="preserve">. </w:t>
            </w:r>
            <w:proofErr w:type="spellStart"/>
            <w:r w:rsidRPr="00D62908">
              <w:rPr>
                <w:rFonts w:cs="Arial"/>
                <w:sz w:val="21"/>
                <w:szCs w:val="21"/>
              </w:rPr>
              <w:t>Variation</w:t>
            </w:r>
            <w:proofErr w:type="spellEnd"/>
            <w:r w:rsidRPr="00D62908">
              <w:rPr>
                <w:rFonts w:cs="Arial"/>
                <w:sz w:val="21"/>
                <w:szCs w:val="21"/>
              </w:rPr>
              <w:t xml:space="preserve"> </w:t>
            </w:r>
            <w:proofErr w:type="spellStart"/>
            <w:r w:rsidRPr="00D62908">
              <w:rPr>
                <w:rFonts w:cs="Arial"/>
                <w:sz w:val="21"/>
                <w:szCs w:val="21"/>
              </w:rPr>
              <w:t>orders</w:t>
            </w:r>
            <w:proofErr w:type="spellEnd"/>
          </w:p>
          <w:p w14:paraId="69AE5121" w14:textId="77777777" w:rsidR="005F6EB1" w:rsidRPr="00CC5620" w:rsidRDefault="005F6EB1" w:rsidP="00C25D04">
            <w:pPr>
              <w:pStyle w:val="Corpodeltesto2"/>
              <w:tabs>
                <w:tab w:val="left" w:pos="460"/>
              </w:tabs>
              <w:spacing w:line="20" w:lineRule="atLeast"/>
              <w:ind w:left="632" w:right="22" w:hanging="284"/>
              <w:rPr>
                <w:rFonts w:cs="Arial"/>
                <w:sz w:val="21"/>
                <w:szCs w:val="21"/>
              </w:rPr>
            </w:pPr>
            <w:r>
              <w:rPr>
                <w:rFonts w:cs="Arial"/>
                <w:sz w:val="21"/>
                <w:szCs w:val="21"/>
              </w:rPr>
              <w:t>i</w:t>
            </w:r>
            <w:r w:rsidRPr="00D62908">
              <w:rPr>
                <w:rFonts w:cs="Arial"/>
                <w:sz w:val="21"/>
                <w:szCs w:val="21"/>
              </w:rPr>
              <w:t xml:space="preserve">v. Altre clausole rilevanti ai fini della fidejussione </w:t>
            </w:r>
          </w:p>
          <w:p w14:paraId="5F6B46D6" w14:textId="77777777" w:rsidR="005F6EB1" w:rsidRPr="00CC5620" w:rsidRDefault="005F6EB1" w:rsidP="002F6DA2">
            <w:pPr>
              <w:pStyle w:val="Rientrocorpodeltesto3"/>
              <w:tabs>
                <w:tab w:val="left" w:pos="602"/>
              </w:tabs>
              <w:spacing w:line="20" w:lineRule="atLeast"/>
              <w:ind w:left="57" w:right="57" w:firstLine="0"/>
              <w:rPr>
                <w:rFonts w:cs="Arial"/>
                <w:sz w:val="21"/>
                <w:szCs w:val="21"/>
              </w:rPr>
            </w:pPr>
          </w:p>
        </w:tc>
        <w:tc>
          <w:tcPr>
            <w:tcW w:w="6380" w:type="dxa"/>
            <w:gridSpan w:val="3"/>
            <w:tcBorders>
              <w:top w:val="single" w:sz="4" w:space="0" w:color="auto"/>
              <w:left w:val="single" w:sz="4" w:space="0" w:color="auto"/>
              <w:right w:val="single" w:sz="4" w:space="0" w:color="auto"/>
            </w:tcBorders>
          </w:tcPr>
          <w:p w14:paraId="31897681" w14:textId="77777777" w:rsidR="005F6EB1" w:rsidRPr="00CC5620" w:rsidRDefault="005F6EB1" w:rsidP="00F01458">
            <w:pPr>
              <w:spacing w:line="20" w:lineRule="atLeast"/>
              <w:ind w:left="57" w:right="57"/>
              <w:jc w:val="center"/>
              <w:rPr>
                <w:rFonts w:cs="Arial"/>
                <w:sz w:val="21"/>
                <w:szCs w:val="21"/>
              </w:rPr>
            </w:pPr>
          </w:p>
          <w:p w14:paraId="019408E3" w14:textId="77777777" w:rsidR="005F6EB1" w:rsidRPr="00CC5620" w:rsidRDefault="005F6EB1" w:rsidP="00F01458">
            <w:pPr>
              <w:spacing w:line="20" w:lineRule="atLeast"/>
              <w:ind w:left="57" w:right="57"/>
              <w:jc w:val="center"/>
              <w:rPr>
                <w:rFonts w:cs="Arial"/>
                <w:sz w:val="21"/>
                <w:szCs w:val="21"/>
              </w:rPr>
            </w:pPr>
          </w:p>
        </w:tc>
      </w:tr>
    </w:tbl>
    <w:p w14:paraId="409A5143" w14:textId="77777777" w:rsidR="00EB43EE" w:rsidRPr="00CC5620" w:rsidRDefault="00EB43EE" w:rsidP="00EB43EE">
      <w:pPr>
        <w:pStyle w:val="Intestazione"/>
        <w:tabs>
          <w:tab w:val="left" w:pos="284"/>
        </w:tabs>
        <w:spacing w:line="20" w:lineRule="atLeast"/>
        <w:ind w:right="22"/>
        <w:rPr>
          <w:rFonts w:cs="Arial"/>
          <w:sz w:val="21"/>
          <w:szCs w:val="21"/>
        </w:rPr>
      </w:pPr>
    </w:p>
    <w:p w14:paraId="097550E5" w14:textId="77777777" w:rsidR="00DE204C" w:rsidRPr="00E12B47" w:rsidRDefault="00DE204C" w:rsidP="003A60E8">
      <w:pPr>
        <w:pStyle w:val="Intestazione"/>
        <w:tabs>
          <w:tab w:val="left" w:pos="284"/>
        </w:tabs>
        <w:spacing w:line="20" w:lineRule="atLeast"/>
        <w:rPr>
          <w:rFonts w:cs="Arial"/>
          <w:sz w:val="21"/>
          <w:szCs w:val="21"/>
        </w:rPr>
      </w:pPr>
    </w:p>
    <w:p w14:paraId="3B0DC38B" w14:textId="77777777" w:rsidR="00C5295A" w:rsidRPr="00E12B47" w:rsidRDefault="00C5295A" w:rsidP="003A60E8">
      <w:pPr>
        <w:spacing w:line="20" w:lineRule="atLeast"/>
        <w:ind w:right="424"/>
        <w:jc w:val="center"/>
        <w:rPr>
          <w:rFonts w:cs="Arial"/>
          <w:b/>
          <w:i/>
          <w:sz w:val="21"/>
          <w:szCs w:val="21"/>
        </w:rPr>
      </w:pPr>
    </w:p>
    <w:tbl>
      <w:tblPr>
        <w:tblpPr w:leftFromText="180" w:rightFromText="180" w:vertAnchor="text" w:tblpX="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953"/>
      </w:tblGrid>
      <w:tr w:rsidR="00D91698" w:rsidRPr="00E12B47" w14:paraId="6D74E7F6" w14:textId="77777777" w:rsidTr="00D91698">
        <w:trPr>
          <w:trHeight w:val="405"/>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126951D4" w14:textId="3341CCCE" w:rsidR="00DE204C" w:rsidRPr="00D91698" w:rsidRDefault="00BC6AAE" w:rsidP="00D91698">
            <w:pPr>
              <w:spacing w:line="20" w:lineRule="atLeast"/>
              <w:ind w:left="426" w:hanging="284"/>
              <w:jc w:val="left"/>
              <w:rPr>
                <w:b/>
                <w:sz w:val="22"/>
              </w:rPr>
            </w:pPr>
            <w:r w:rsidRPr="00CC5620">
              <w:rPr>
                <w:rFonts w:cs="Arial"/>
                <w:b/>
                <w:sz w:val="22"/>
                <w:szCs w:val="22"/>
              </w:rPr>
              <w:t>3. FIDEJUSSIONE</w:t>
            </w:r>
          </w:p>
        </w:tc>
      </w:tr>
      <w:tr w:rsidR="00D0301A" w:rsidRPr="00CC5620" w14:paraId="61D2988A" w14:textId="77777777" w:rsidTr="00C67174">
        <w:trPr>
          <w:trHeight w:val="405"/>
        </w:trPr>
        <w:tc>
          <w:tcPr>
            <w:tcW w:w="4361" w:type="dxa"/>
            <w:tcBorders>
              <w:top w:val="single" w:sz="4" w:space="0" w:color="auto"/>
              <w:left w:val="single" w:sz="4" w:space="0" w:color="auto"/>
              <w:bottom w:val="single" w:sz="4" w:space="0" w:color="auto"/>
              <w:right w:val="single" w:sz="4" w:space="0" w:color="auto"/>
            </w:tcBorders>
            <w:vAlign w:val="center"/>
          </w:tcPr>
          <w:p w14:paraId="6E97BEDB" w14:textId="77777777" w:rsidR="00BC6AAE" w:rsidRPr="00CC5620" w:rsidRDefault="00BC6AAE">
            <w:pPr>
              <w:pStyle w:val="Rientrocorpodeltesto3"/>
              <w:numPr>
                <w:ilvl w:val="0"/>
                <w:numId w:val="25"/>
              </w:numPr>
              <w:tabs>
                <w:tab w:val="clear" w:pos="360"/>
              </w:tabs>
              <w:spacing w:line="20" w:lineRule="atLeast"/>
              <w:ind w:left="454" w:hanging="378"/>
              <w:rPr>
                <w:rFonts w:cs="Arial"/>
                <w:sz w:val="22"/>
                <w:szCs w:val="22"/>
              </w:rPr>
            </w:pPr>
            <w:permStart w:id="1051925423" w:edGrp="everyone"/>
            <w:r w:rsidRPr="00CC5620">
              <w:rPr>
                <w:rFonts w:cs="Arial"/>
                <w:sz w:val="22"/>
                <w:szCs w:val="22"/>
              </w:rPr>
              <w:t>Conforme alla bozza o testo allegato</w:t>
            </w:r>
            <w:r w:rsidRPr="00C25D04">
              <w:rPr>
                <w:rStyle w:val="Rimandonotaapidipagina"/>
                <w:rFonts w:cs="Arial"/>
                <w:sz w:val="18"/>
                <w:szCs w:val="22"/>
              </w:rPr>
              <w:footnoteReference w:id="8"/>
            </w:r>
          </w:p>
        </w:tc>
        <w:tc>
          <w:tcPr>
            <w:tcW w:w="5953" w:type="dxa"/>
            <w:tcBorders>
              <w:top w:val="single" w:sz="4" w:space="0" w:color="auto"/>
              <w:left w:val="single" w:sz="4" w:space="0" w:color="auto"/>
              <w:bottom w:val="single" w:sz="4" w:space="0" w:color="auto"/>
              <w:right w:val="single" w:sz="4" w:space="0" w:color="auto"/>
            </w:tcBorders>
            <w:vAlign w:val="center"/>
          </w:tcPr>
          <w:p w14:paraId="4E81BA3D"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32322DD5" w14:textId="77777777" w:rsidTr="00C67174">
        <w:trPr>
          <w:trHeight w:val="975"/>
        </w:trPr>
        <w:tc>
          <w:tcPr>
            <w:tcW w:w="4361" w:type="dxa"/>
            <w:tcBorders>
              <w:top w:val="single" w:sz="4" w:space="0" w:color="auto"/>
              <w:left w:val="single" w:sz="4" w:space="0" w:color="auto"/>
              <w:bottom w:val="single" w:sz="4" w:space="0" w:color="auto"/>
              <w:right w:val="single" w:sz="4" w:space="0" w:color="auto"/>
            </w:tcBorders>
            <w:vAlign w:val="center"/>
          </w:tcPr>
          <w:p w14:paraId="4F493A7A" w14:textId="77777777" w:rsidR="00BC6AAE" w:rsidRPr="00CC5620" w:rsidRDefault="00075520">
            <w:pPr>
              <w:pStyle w:val="Rientrocorpodeltesto3"/>
              <w:numPr>
                <w:ilvl w:val="0"/>
                <w:numId w:val="25"/>
              </w:numPr>
              <w:tabs>
                <w:tab w:val="clear" w:pos="360"/>
              </w:tabs>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i. </w:t>
            </w:r>
            <w:r w:rsidR="00780CFA">
              <w:rPr>
                <w:rFonts w:cs="Arial"/>
                <w:sz w:val="22"/>
                <w:szCs w:val="22"/>
              </w:rPr>
              <w:t>Tipo di fidejussione</w:t>
            </w:r>
            <w:r w:rsidR="00685D27">
              <w:rPr>
                <w:rStyle w:val="Rimandonotaapidipagina"/>
                <w:rFonts w:cs="Arial"/>
                <w:sz w:val="22"/>
                <w:szCs w:val="22"/>
              </w:rPr>
              <w:footnoteReference w:id="9"/>
            </w:r>
            <w:r w:rsidR="00780CFA">
              <w:rPr>
                <w:rFonts w:cs="Arial"/>
                <w:sz w:val="22"/>
                <w:szCs w:val="22"/>
              </w:rPr>
              <w:t xml:space="preserve"> e </w:t>
            </w:r>
            <w:r w:rsidR="00780CFA" w:rsidRPr="00CC5620">
              <w:rPr>
                <w:rFonts w:cs="Arial"/>
                <w:sz w:val="22"/>
                <w:szCs w:val="22"/>
              </w:rPr>
              <w:t>importo</w:t>
            </w:r>
            <w:r w:rsidR="00BC6AAE" w:rsidRPr="00CC5620">
              <w:rPr>
                <w:rFonts w:cs="Arial"/>
                <w:sz w:val="22"/>
                <w:szCs w:val="22"/>
              </w:rPr>
              <w:t xml:space="preserve">: </w:t>
            </w:r>
          </w:p>
          <w:p w14:paraId="47552A58" w14:textId="77777777" w:rsidR="00BC6AAE" w:rsidRPr="00CC5620" w:rsidRDefault="00C67174" w:rsidP="00C67174">
            <w:pPr>
              <w:pStyle w:val="Rientrocorpodeltesto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ii.  Valuta:</w:t>
            </w:r>
          </w:p>
          <w:p w14:paraId="29464B83" w14:textId="77777777" w:rsidR="00BC6AAE" w:rsidRPr="00CC5620" w:rsidRDefault="00C67174" w:rsidP="00C67174">
            <w:pPr>
              <w:pStyle w:val="Rientrocorpodeltesto3"/>
              <w:spacing w:line="20" w:lineRule="atLeast"/>
              <w:ind w:left="284" w:hanging="142"/>
              <w:rPr>
                <w:rFonts w:cs="Arial"/>
                <w:sz w:val="22"/>
                <w:szCs w:val="22"/>
              </w:rPr>
            </w:pPr>
            <w:r w:rsidRPr="00CC5620">
              <w:rPr>
                <w:rFonts w:cs="Arial"/>
                <w:sz w:val="22"/>
                <w:szCs w:val="22"/>
              </w:rPr>
              <w:t xml:space="preserve">     </w:t>
            </w:r>
            <w:r w:rsidR="00BC6AAE" w:rsidRPr="00CC5620">
              <w:rPr>
                <w:rFonts w:cs="Arial"/>
                <w:sz w:val="22"/>
                <w:szCs w:val="22"/>
              </w:rPr>
              <w:t>iii. Cambio applicabile</w:t>
            </w:r>
            <w:r w:rsidR="00BC6AAE" w:rsidRPr="00CC5620">
              <w:rPr>
                <w:rStyle w:val="Rimandonotaapidipagina"/>
                <w:rFonts w:cs="Arial"/>
                <w:sz w:val="22"/>
                <w:szCs w:val="22"/>
              </w:rPr>
              <w:footnoteReference w:id="10"/>
            </w:r>
            <w:r w:rsidR="00BC6AAE" w:rsidRPr="00CC5620">
              <w:rPr>
                <w:rFonts w:cs="Arial"/>
                <w:sz w:val="22"/>
                <w:szCs w:val="22"/>
              </w:rPr>
              <w:t>:</w:t>
            </w:r>
          </w:p>
          <w:p w14:paraId="08CB9664" w14:textId="77777777" w:rsidR="00BC6AAE" w:rsidRPr="00CC5620" w:rsidRDefault="00C67174" w:rsidP="00C67174">
            <w:pPr>
              <w:pStyle w:val="Rientrocorpodeltesto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iv.  % rispetto all’importo del contratto:</w:t>
            </w:r>
          </w:p>
        </w:tc>
        <w:tc>
          <w:tcPr>
            <w:tcW w:w="5953" w:type="dxa"/>
            <w:tcBorders>
              <w:top w:val="single" w:sz="4" w:space="0" w:color="auto"/>
              <w:left w:val="single" w:sz="4" w:space="0" w:color="auto"/>
              <w:bottom w:val="single" w:sz="4" w:space="0" w:color="auto"/>
              <w:right w:val="single" w:sz="4" w:space="0" w:color="auto"/>
            </w:tcBorders>
            <w:vAlign w:val="center"/>
          </w:tcPr>
          <w:p w14:paraId="05553DD8"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174E8D12" w14:textId="77777777" w:rsidTr="00C67174">
        <w:trPr>
          <w:trHeight w:val="106"/>
        </w:trPr>
        <w:tc>
          <w:tcPr>
            <w:tcW w:w="4361" w:type="dxa"/>
            <w:tcBorders>
              <w:top w:val="single" w:sz="4" w:space="0" w:color="auto"/>
              <w:left w:val="single" w:sz="4" w:space="0" w:color="auto"/>
              <w:bottom w:val="single" w:sz="4" w:space="0" w:color="auto"/>
              <w:right w:val="single" w:sz="4" w:space="0" w:color="auto"/>
            </w:tcBorders>
            <w:vAlign w:val="center"/>
          </w:tcPr>
          <w:p w14:paraId="5F97159B" w14:textId="77777777" w:rsidR="00BC6AAE" w:rsidRPr="00CC5620" w:rsidRDefault="00BC6AAE">
            <w:pPr>
              <w:pStyle w:val="Rientrocorpodeltesto3"/>
              <w:numPr>
                <w:ilvl w:val="0"/>
                <w:numId w:val="25"/>
              </w:numPr>
              <w:tabs>
                <w:tab w:val="clear" w:pos="360"/>
              </w:tabs>
              <w:spacing w:line="20" w:lineRule="atLeast"/>
              <w:ind w:left="454" w:hanging="425"/>
              <w:rPr>
                <w:rFonts w:cs="Arial"/>
                <w:sz w:val="22"/>
                <w:szCs w:val="22"/>
              </w:rPr>
            </w:pPr>
            <w:r w:rsidRPr="00CC5620">
              <w:rPr>
                <w:rFonts w:cs="Arial"/>
                <w:sz w:val="22"/>
                <w:szCs w:val="22"/>
              </w:rPr>
              <w:t>Oggetto</w:t>
            </w:r>
          </w:p>
        </w:tc>
        <w:tc>
          <w:tcPr>
            <w:tcW w:w="5953" w:type="dxa"/>
            <w:tcBorders>
              <w:top w:val="single" w:sz="4" w:space="0" w:color="auto"/>
              <w:left w:val="single" w:sz="4" w:space="0" w:color="auto"/>
              <w:bottom w:val="single" w:sz="4" w:space="0" w:color="auto"/>
              <w:right w:val="single" w:sz="4" w:space="0" w:color="auto"/>
            </w:tcBorders>
            <w:vAlign w:val="center"/>
          </w:tcPr>
          <w:p w14:paraId="4224C2B6" w14:textId="77777777" w:rsidR="00BC6AAE" w:rsidRPr="00CC5620" w:rsidRDefault="00BC6AAE" w:rsidP="00C67174">
            <w:pPr>
              <w:spacing w:line="20" w:lineRule="atLeast"/>
              <w:ind w:left="426" w:hanging="284"/>
              <w:jc w:val="left"/>
              <w:rPr>
                <w:rFonts w:cs="Arial"/>
                <w:b/>
                <w:sz w:val="22"/>
                <w:szCs w:val="22"/>
              </w:rPr>
            </w:pPr>
          </w:p>
        </w:tc>
      </w:tr>
      <w:tr w:rsidR="00895F3B" w:rsidRPr="00E12B47" w14:paraId="29041FB9" w14:textId="171FF3DC" w:rsidTr="00D91698">
        <w:trPr>
          <w:trHeight w:val="510"/>
        </w:trPr>
        <w:tc>
          <w:tcPr>
            <w:tcW w:w="4361" w:type="dxa"/>
            <w:tcBorders>
              <w:top w:val="single" w:sz="4" w:space="0" w:color="auto"/>
              <w:left w:val="single" w:sz="4" w:space="0" w:color="auto"/>
              <w:bottom w:val="single" w:sz="4" w:space="0" w:color="auto"/>
              <w:right w:val="single" w:sz="4" w:space="0" w:color="auto"/>
            </w:tcBorders>
            <w:vAlign w:val="center"/>
          </w:tcPr>
          <w:p w14:paraId="73912327" w14:textId="77777777" w:rsidR="00BC6AAE" w:rsidRPr="00CC5620" w:rsidRDefault="00BC6AAE">
            <w:pPr>
              <w:pStyle w:val="Rientrocorpodeltesto3"/>
              <w:numPr>
                <w:ilvl w:val="0"/>
                <w:numId w:val="25"/>
              </w:numPr>
              <w:spacing w:line="20" w:lineRule="atLeast"/>
              <w:ind w:hanging="284"/>
              <w:rPr>
                <w:rFonts w:cs="Arial"/>
                <w:sz w:val="22"/>
                <w:szCs w:val="22"/>
              </w:rPr>
            </w:pPr>
            <w:r w:rsidRPr="00CC5620">
              <w:rPr>
                <w:rFonts w:cs="Arial"/>
                <w:sz w:val="22"/>
                <w:szCs w:val="22"/>
              </w:rPr>
              <w:t>T</w:t>
            </w:r>
            <w:permEnd w:id="1051925423"/>
            <w:r w:rsidRPr="00CC5620">
              <w:rPr>
                <w:rFonts w:cs="Arial"/>
                <w:sz w:val="22"/>
                <w:szCs w:val="22"/>
              </w:rPr>
              <w:t>ipologia e forma</w:t>
            </w:r>
          </w:p>
          <w:p w14:paraId="759D2793" w14:textId="6F3ED932" w:rsidR="00870A8A" w:rsidRPr="00D91698" w:rsidRDefault="00BC6AAE" w:rsidP="00D91698">
            <w:pPr>
              <w:pStyle w:val="Rientrocorpodeltesto3"/>
              <w:tabs>
                <w:tab w:val="left" w:pos="0"/>
              </w:tabs>
              <w:spacing w:line="20" w:lineRule="atLeast"/>
              <w:ind w:left="454" w:hanging="425"/>
              <w:jc w:val="both"/>
              <w:rPr>
                <w:sz w:val="22"/>
              </w:rPr>
            </w:pPr>
            <w:r w:rsidRPr="00CC5620">
              <w:rPr>
                <w:rFonts w:cs="Arial"/>
                <w:sz w:val="22"/>
                <w:szCs w:val="22"/>
              </w:rPr>
              <w:t xml:space="preserve">    (Specificare se a prima richiesta e/o incondizionata e/o irrevocabile)</w:t>
            </w:r>
          </w:p>
        </w:tc>
        <w:tc>
          <w:tcPr>
            <w:tcW w:w="5953" w:type="dxa"/>
            <w:tcBorders>
              <w:top w:val="single" w:sz="4" w:space="0" w:color="auto"/>
              <w:left w:val="single" w:sz="4" w:space="0" w:color="auto"/>
              <w:bottom w:val="single" w:sz="4" w:space="0" w:color="auto"/>
              <w:right w:val="single" w:sz="4" w:space="0" w:color="auto"/>
            </w:tcBorders>
            <w:vAlign w:val="center"/>
          </w:tcPr>
          <w:p w14:paraId="29912ABE"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796F7262" w14:textId="77777777" w:rsidTr="00C67174">
        <w:trPr>
          <w:trHeight w:val="345"/>
        </w:trPr>
        <w:tc>
          <w:tcPr>
            <w:tcW w:w="4361" w:type="dxa"/>
            <w:tcBorders>
              <w:top w:val="single" w:sz="4" w:space="0" w:color="auto"/>
              <w:left w:val="single" w:sz="4" w:space="0" w:color="auto"/>
              <w:bottom w:val="single" w:sz="4" w:space="0" w:color="auto"/>
              <w:right w:val="single" w:sz="4" w:space="0" w:color="auto"/>
            </w:tcBorders>
            <w:vAlign w:val="center"/>
          </w:tcPr>
          <w:p w14:paraId="4C9ACFD9" w14:textId="77777777" w:rsidR="00BC6AAE" w:rsidRPr="00CC5620" w:rsidRDefault="00BC6AAE">
            <w:pPr>
              <w:pStyle w:val="Rientrocorpodeltesto3"/>
              <w:numPr>
                <w:ilvl w:val="0"/>
                <w:numId w:val="25"/>
              </w:numPr>
              <w:spacing w:line="20" w:lineRule="atLeast"/>
              <w:ind w:hanging="284"/>
              <w:rPr>
                <w:rFonts w:cs="Arial"/>
                <w:sz w:val="22"/>
                <w:szCs w:val="22"/>
              </w:rPr>
            </w:pPr>
            <w:r w:rsidRPr="00CC5620">
              <w:rPr>
                <w:rFonts w:cs="Arial"/>
                <w:sz w:val="22"/>
                <w:szCs w:val="22"/>
              </w:rPr>
              <w:t xml:space="preserve"> i.  Data di emissione:</w:t>
            </w:r>
          </w:p>
          <w:p w14:paraId="6A249A5C" w14:textId="77777777" w:rsidR="00BC6AAE" w:rsidRPr="00CC5620" w:rsidRDefault="00BC6AAE" w:rsidP="00C67174">
            <w:pPr>
              <w:pStyle w:val="Rientrocorpodeltesto3"/>
              <w:spacing w:line="20" w:lineRule="atLeast"/>
              <w:ind w:hanging="284"/>
              <w:rPr>
                <w:rFonts w:cs="Arial"/>
                <w:sz w:val="22"/>
                <w:szCs w:val="22"/>
              </w:rPr>
            </w:pPr>
            <w:r w:rsidRPr="00CC5620">
              <w:rPr>
                <w:rFonts w:cs="Arial"/>
                <w:sz w:val="22"/>
                <w:szCs w:val="22"/>
              </w:rPr>
              <w:t xml:space="preserve"> </w:t>
            </w:r>
            <w:r w:rsidR="00C67174" w:rsidRPr="00CC5620">
              <w:rPr>
                <w:rFonts w:cs="Arial"/>
                <w:sz w:val="22"/>
                <w:szCs w:val="22"/>
              </w:rPr>
              <w:t xml:space="preserve">   </w:t>
            </w:r>
            <w:r w:rsidRPr="00CC5620">
              <w:rPr>
                <w:rFonts w:cs="Arial"/>
                <w:sz w:val="22"/>
                <w:szCs w:val="22"/>
              </w:rPr>
              <w:t>ii.  Data di efficacia:</w:t>
            </w:r>
          </w:p>
          <w:p w14:paraId="1942B628" w14:textId="77777777" w:rsidR="00BC6AAE" w:rsidRPr="00CC5620" w:rsidRDefault="00075520" w:rsidP="00C67174">
            <w:pPr>
              <w:pStyle w:val="Rientrocorpodeltesto3"/>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  iii. Durata (prevista):</w:t>
            </w:r>
          </w:p>
          <w:p w14:paraId="2F52E43D" w14:textId="77777777" w:rsidR="00780CFA" w:rsidRDefault="00075520" w:rsidP="00C25D04">
            <w:pPr>
              <w:pStyle w:val="Rientrocorpodeltesto3"/>
              <w:spacing w:line="20" w:lineRule="atLeast"/>
              <w:rPr>
                <w:rFonts w:cs="Arial"/>
                <w:sz w:val="22"/>
                <w:szCs w:val="22"/>
              </w:rPr>
            </w:pPr>
            <w:r>
              <w:rPr>
                <w:rFonts w:cs="Arial"/>
                <w:sz w:val="22"/>
                <w:szCs w:val="22"/>
              </w:rPr>
              <w:t xml:space="preserve">       iv. </w:t>
            </w:r>
            <w:r w:rsidR="00BC6AAE" w:rsidRPr="00CC5620">
              <w:rPr>
                <w:rFonts w:cs="Arial"/>
                <w:sz w:val="22"/>
                <w:szCs w:val="22"/>
              </w:rPr>
              <w:t>Data di scadenza:</w:t>
            </w:r>
          </w:p>
          <w:p w14:paraId="1A0ACB7C" w14:textId="77777777" w:rsidR="00BC6AAE" w:rsidRPr="00CC5620" w:rsidRDefault="00BC6AAE" w:rsidP="00C25D04">
            <w:pPr>
              <w:pStyle w:val="Rientrocorpodeltesto3"/>
              <w:spacing w:line="20" w:lineRule="atLeast"/>
              <w:ind w:left="567" w:firstLine="0"/>
              <w:rPr>
                <w:rFonts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2B2D06ED"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47B16804"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258197D0" w14:textId="77777777" w:rsidR="00BC6AAE" w:rsidRPr="00CC5620" w:rsidRDefault="00BC6AAE">
            <w:pPr>
              <w:pStyle w:val="Rientrocorpodeltesto3"/>
              <w:numPr>
                <w:ilvl w:val="0"/>
                <w:numId w:val="25"/>
              </w:numPr>
              <w:spacing w:line="20" w:lineRule="atLeast"/>
              <w:ind w:hanging="284"/>
              <w:rPr>
                <w:rFonts w:cs="Arial"/>
                <w:sz w:val="22"/>
                <w:szCs w:val="22"/>
              </w:rPr>
            </w:pPr>
            <w:r w:rsidRPr="00CC5620">
              <w:rPr>
                <w:rFonts w:cs="Arial"/>
                <w:sz w:val="22"/>
                <w:szCs w:val="22"/>
              </w:rPr>
              <w:t>Mailing time</w:t>
            </w:r>
          </w:p>
        </w:tc>
        <w:tc>
          <w:tcPr>
            <w:tcW w:w="5953" w:type="dxa"/>
            <w:tcBorders>
              <w:top w:val="single" w:sz="4" w:space="0" w:color="auto"/>
              <w:left w:val="single" w:sz="4" w:space="0" w:color="auto"/>
              <w:bottom w:val="single" w:sz="4" w:space="0" w:color="auto"/>
              <w:right w:val="single" w:sz="4" w:space="0" w:color="auto"/>
            </w:tcBorders>
            <w:vAlign w:val="center"/>
          </w:tcPr>
          <w:p w14:paraId="77A9C9D8" w14:textId="77777777" w:rsidR="00BC6AAE" w:rsidRPr="00CC5620" w:rsidRDefault="00BC6AAE" w:rsidP="00075520">
            <w:pPr>
              <w:spacing w:line="20" w:lineRule="atLeast"/>
              <w:ind w:left="67"/>
              <w:jc w:val="left"/>
              <w:rPr>
                <w:rFonts w:cs="Arial"/>
                <w:b/>
                <w:sz w:val="22"/>
                <w:szCs w:val="22"/>
              </w:rPr>
            </w:pPr>
            <w:r w:rsidRPr="00CC5620">
              <w:rPr>
                <w:rFonts w:cs="Arial"/>
                <w:b/>
                <w:sz w:val="22"/>
                <w:szCs w:val="22"/>
              </w:rPr>
              <w:t xml:space="preserve">Sì/No                                                                                               </w:t>
            </w:r>
            <w:r w:rsidRPr="00CC5620">
              <w:rPr>
                <w:rFonts w:cs="Arial"/>
                <w:i/>
                <w:sz w:val="22"/>
                <w:szCs w:val="22"/>
              </w:rPr>
              <w:t xml:space="preserve">   </w:t>
            </w:r>
            <w:proofErr w:type="gramStart"/>
            <w:r w:rsidRPr="00CC5620">
              <w:rPr>
                <w:rFonts w:cs="Arial"/>
                <w:i/>
                <w:sz w:val="22"/>
                <w:szCs w:val="22"/>
              </w:rPr>
              <w:t xml:space="preserve">   (</w:t>
            </w:r>
            <w:proofErr w:type="gramEnd"/>
            <w:r w:rsidRPr="00CC5620">
              <w:rPr>
                <w:rFonts w:cs="Arial"/>
                <w:i/>
                <w:sz w:val="22"/>
                <w:szCs w:val="22"/>
              </w:rPr>
              <w:t>in caso di risposta affermativa indicare il numero di giorni)</w:t>
            </w:r>
          </w:p>
        </w:tc>
      </w:tr>
      <w:tr w:rsidR="00D0301A" w:rsidRPr="00CC5620" w14:paraId="7FCCD048"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06D19C4B" w14:textId="77777777" w:rsidR="00BC6AAE" w:rsidRPr="00CC5620" w:rsidRDefault="00BC6AAE">
            <w:pPr>
              <w:pStyle w:val="Rientrocorpodeltesto3"/>
              <w:numPr>
                <w:ilvl w:val="0"/>
                <w:numId w:val="25"/>
              </w:numPr>
              <w:spacing w:line="20" w:lineRule="atLeast"/>
              <w:ind w:hanging="284"/>
              <w:rPr>
                <w:rFonts w:cs="Arial"/>
                <w:sz w:val="22"/>
                <w:szCs w:val="22"/>
              </w:rPr>
            </w:pPr>
            <w:r w:rsidRPr="00CC5620">
              <w:rPr>
                <w:rFonts w:cs="Arial"/>
                <w:sz w:val="22"/>
                <w:szCs w:val="22"/>
              </w:rPr>
              <w:t>Modalità di svincolo</w:t>
            </w:r>
          </w:p>
        </w:tc>
        <w:tc>
          <w:tcPr>
            <w:tcW w:w="5953" w:type="dxa"/>
            <w:tcBorders>
              <w:top w:val="single" w:sz="4" w:space="0" w:color="auto"/>
              <w:left w:val="single" w:sz="4" w:space="0" w:color="auto"/>
              <w:bottom w:val="single" w:sz="4" w:space="0" w:color="auto"/>
              <w:right w:val="single" w:sz="4" w:space="0" w:color="auto"/>
            </w:tcBorders>
            <w:vAlign w:val="center"/>
          </w:tcPr>
          <w:p w14:paraId="3265A08B"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3DACDE05" w14:textId="77777777" w:rsidTr="00C67174">
        <w:trPr>
          <w:trHeight w:val="129"/>
        </w:trPr>
        <w:tc>
          <w:tcPr>
            <w:tcW w:w="4361" w:type="dxa"/>
            <w:tcBorders>
              <w:top w:val="single" w:sz="4" w:space="0" w:color="auto"/>
              <w:left w:val="single" w:sz="4" w:space="0" w:color="auto"/>
              <w:bottom w:val="single" w:sz="4" w:space="0" w:color="auto"/>
              <w:right w:val="single" w:sz="4" w:space="0" w:color="auto"/>
            </w:tcBorders>
            <w:vAlign w:val="center"/>
          </w:tcPr>
          <w:p w14:paraId="343F3C99" w14:textId="77777777" w:rsidR="00BC6AAE" w:rsidRPr="00CC5620" w:rsidRDefault="00BC6AAE">
            <w:pPr>
              <w:pStyle w:val="Rientrocorpodeltesto3"/>
              <w:numPr>
                <w:ilvl w:val="0"/>
                <w:numId w:val="25"/>
              </w:numPr>
              <w:spacing w:line="20" w:lineRule="atLeast"/>
              <w:ind w:hanging="284"/>
              <w:rPr>
                <w:rFonts w:cs="Arial"/>
                <w:sz w:val="22"/>
                <w:szCs w:val="22"/>
              </w:rPr>
            </w:pPr>
            <w:r w:rsidRPr="00CC5620">
              <w:rPr>
                <w:rFonts w:cs="Arial"/>
                <w:sz w:val="22"/>
                <w:szCs w:val="22"/>
              </w:rPr>
              <w:t xml:space="preserve"> Legge applicabile e Foro competente</w:t>
            </w:r>
          </w:p>
        </w:tc>
        <w:tc>
          <w:tcPr>
            <w:tcW w:w="5953" w:type="dxa"/>
            <w:tcBorders>
              <w:top w:val="single" w:sz="4" w:space="0" w:color="auto"/>
              <w:left w:val="single" w:sz="4" w:space="0" w:color="auto"/>
              <w:bottom w:val="single" w:sz="4" w:space="0" w:color="auto"/>
              <w:right w:val="single" w:sz="4" w:space="0" w:color="auto"/>
            </w:tcBorders>
            <w:vAlign w:val="center"/>
          </w:tcPr>
          <w:p w14:paraId="7904869B"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5928CB4B" w14:textId="77777777" w:rsidTr="00C67174">
        <w:trPr>
          <w:trHeight w:val="389"/>
        </w:trPr>
        <w:tc>
          <w:tcPr>
            <w:tcW w:w="4361" w:type="dxa"/>
            <w:tcBorders>
              <w:top w:val="single" w:sz="4" w:space="0" w:color="auto"/>
              <w:left w:val="single" w:sz="4" w:space="0" w:color="auto"/>
              <w:bottom w:val="single" w:sz="4" w:space="0" w:color="auto"/>
              <w:right w:val="single" w:sz="4" w:space="0" w:color="auto"/>
            </w:tcBorders>
            <w:vAlign w:val="center"/>
          </w:tcPr>
          <w:p w14:paraId="7FC38223" w14:textId="77777777" w:rsidR="00BC6AAE" w:rsidRPr="00CC5620" w:rsidRDefault="00BC6AAE">
            <w:pPr>
              <w:pStyle w:val="Rientrocorpodeltesto3"/>
              <w:numPr>
                <w:ilvl w:val="0"/>
                <w:numId w:val="25"/>
              </w:numPr>
              <w:spacing w:line="20" w:lineRule="atLeast"/>
              <w:ind w:hanging="284"/>
              <w:jc w:val="both"/>
              <w:rPr>
                <w:rFonts w:cs="Arial"/>
                <w:sz w:val="22"/>
                <w:szCs w:val="22"/>
              </w:rPr>
            </w:pPr>
            <w:r w:rsidRPr="00CC5620">
              <w:rPr>
                <w:rFonts w:cs="Arial"/>
                <w:sz w:val="22"/>
                <w:szCs w:val="22"/>
              </w:rPr>
              <w:t>Modalità di risoluzione delle controversie</w:t>
            </w:r>
          </w:p>
          <w:p w14:paraId="0A646D28" w14:textId="77777777" w:rsidR="00BC6AAE" w:rsidRPr="00CC5620" w:rsidRDefault="00BC6AAE" w:rsidP="00C25D04">
            <w:pPr>
              <w:pStyle w:val="Rientrocorpodeltesto3"/>
              <w:spacing w:line="20" w:lineRule="atLeast"/>
              <w:ind w:hanging="118"/>
              <w:jc w:val="both"/>
              <w:rPr>
                <w:rFonts w:cs="Arial"/>
                <w:sz w:val="22"/>
                <w:szCs w:val="22"/>
              </w:rPr>
            </w:pPr>
            <w:r w:rsidRPr="00CC5620">
              <w:rPr>
                <w:rFonts w:cs="Arial"/>
                <w:sz w:val="22"/>
                <w:szCs w:val="22"/>
              </w:rPr>
              <w:t>(per l’arbitrato, specificare sede e regolamento applicabile)</w:t>
            </w:r>
          </w:p>
        </w:tc>
        <w:tc>
          <w:tcPr>
            <w:tcW w:w="5953" w:type="dxa"/>
            <w:tcBorders>
              <w:top w:val="single" w:sz="4" w:space="0" w:color="auto"/>
              <w:left w:val="single" w:sz="4" w:space="0" w:color="auto"/>
              <w:bottom w:val="single" w:sz="4" w:space="0" w:color="auto"/>
              <w:right w:val="single" w:sz="4" w:space="0" w:color="auto"/>
            </w:tcBorders>
            <w:vAlign w:val="center"/>
          </w:tcPr>
          <w:p w14:paraId="49BC557F" w14:textId="77777777" w:rsidR="00BC6AAE" w:rsidRPr="00CC5620" w:rsidRDefault="00BC6AAE" w:rsidP="00C67174">
            <w:pPr>
              <w:spacing w:line="20" w:lineRule="atLeast"/>
              <w:ind w:left="426" w:hanging="284"/>
              <w:jc w:val="left"/>
              <w:rPr>
                <w:rFonts w:cs="Arial"/>
                <w:b/>
                <w:sz w:val="22"/>
                <w:szCs w:val="22"/>
              </w:rPr>
            </w:pPr>
          </w:p>
        </w:tc>
      </w:tr>
    </w:tbl>
    <w:p w14:paraId="1BAA83EA" w14:textId="77777777" w:rsidR="00DE204C" w:rsidRPr="00D91698" w:rsidRDefault="00DE204C" w:rsidP="00D91698">
      <w:pPr>
        <w:pStyle w:val="Intestazione"/>
        <w:tabs>
          <w:tab w:val="left" w:pos="284"/>
        </w:tabs>
        <w:spacing w:line="20" w:lineRule="atLeast"/>
        <w:ind w:right="22"/>
        <w:rPr>
          <w:sz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953"/>
      </w:tblGrid>
      <w:tr w:rsidR="00D0301A" w:rsidRPr="00CC5620" w14:paraId="52652E85" w14:textId="77777777" w:rsidTr="00EB43EE">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0608899" w14:textId="77777777" w:rsidR="00EB43EE" w:rsidRPr="00CC5620" w:rsidRDefault="00EB43EE" w:rsidP="00EB43EE">
            <w:pPr>
              <w:spacing w:line="20" w:lineRule="atLeast"/>
              <w:ind w:right="22"/>
              <w:jc w:val="left"/>
              <w:rPr>
                <w:rFonts w:cs="Arial"/>
                <w:b/>
                <w:sz w:val="21"/>
                <w:szCs w:val="21"/>
              </w:rPr>
            </w:pPr>
            <w:r w:rsidRPr="00CC5620">
              <w:rPr>
                <w:rFonts w:cs="Arial"/>
                <w:b/>
                <w:sz w:val="21"/>
                <w:szCs w:val="21"/>
              </w:rPr>
              <w:t>4. MANLEVA</w:t>
            </w:r>
          </w:p>
        </w:tc>
      </w:tr>
      <w:tr w:rsidR="00E12B47" w:rsidRPr="00E12B47" w14:paraId="6B4074AF" w14:textId="06B7D528" w:rsidTr="00D91698">
        <w:trPr>
          <w:trHeight w:val="159"/>
        </w:trPr>
        <w:tc>
          <w:tcPr>
            <w:tcW w:w="4254" w:type="dxa"/>
            <w:tcBorders>
              <w:top w:val="single" w:sz="4" w:space="0" w:color="auto"/>
              <w:left w:val="single" w:sz="4" w:space="0" w:color="auto"/>
              <w:bottom w:val="single" w:sz="4" w:space="0" w:color="auto"/>
              <w:right w:val="single" w:sz="4" w:space="0" w:color="auto"/>
            </w:tcBorders>
          </w:tcPr>
          <w:p w14:paraId="77935C14" w14:textId="77173A8D" w:rsidR="0019398B" w:rsidRPr="00D91698" w:rsidRDefault="00EB43EE">
            <w:pPr>
              <w:pStyle w:val="Rientrocorpodeltesto3"/>
              <w:numPr>
                <w:ilvl w:val="0"/>
                <w:numId w:val="28"/>
              </w:numPr>
              <w:tabs>
                <w:tab w:val="num" w:pos="34"/>
                <w:tab w:val="left" w:pos="284"/>
              </w:tabs>
              <w:spacing w:line="20" w:lineRule="atLeast"/>
              <w:ind w:left="0" w:right="22" w:firstLine="0"/>
              <w:rPr>
                <w:sz w:val="21"/>
              </w:rPr>
            </w:pPr>
            <w:r w:rsidRPr="00CC5620">
              <w:rPr>
                <w:rFonts w:cs="Arial"/>
                <w:sz w:val="21"/>
                <w:szCs w:val="21"/>
              </w:rPr>
              <w:t>Conforme al testo/modello allegato</w:t>
            </w:r>
            <w:r w:rsidRPr="00CC5620">
              <w:rPr>
                <w:rStyle w:val="Rimandonotaapidipagina"/>
                <w:rFonts w:cs="Arial"/>
                <w:sz w:val="21"/>
                <w:szCs w:val="21"/>
              </w:rPr>
              <w:footnoteReference w:id="11"/>
            </w:r>
          </w:p>
        </w:tc>
        <w:tc>
          <w:tcPr>
            <w:tcW w:w="5953" w:type="dxa"/>
            <w:tcBorders>
              <w:top w:val="single" w:sz="4" w:space="0" w:color="auto"/>
              <w:left w:val="single" w:sz="4" w:space="0" w:color="auto"/>
              <w:bottom w:val="single" w:sz="4" w:space="0" w:color="auto"/>
              <w:right w:val="single" w:sz="4" w:space="0" w:color="auto"/>
            </w:tcBorders>
          </w:tcPr>
          <w:p w14:paraId="0F5C3378" w14:textId="77777777" w:rsidR="00EB43EE" w:rsidRPr="00CC5620" w:rsidRDefault="00EB43EE" w:rsidP="00EB43EE">
            <w:pPr>
              <w:spacing w:line="20" w:lineRule="atLeast"/>
              <w:ind w:right="22"/>
              <w:rPr>
                <w:rFonts w:cs="Arial"/>
                <w:sz w:val="21"/>
                <w:szCs w:val="21"/>
              </w:rPr>
            </w:pPr>
          </w:p>
        </w:tc>
      </w:tr>
      <w:tr w:rsidR="00D0301A" w:rsidRPr="00CC5620" w14:paraId="72C093F7"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215F3F74" w14:textId="77777777" w:rsidR="00EB43EE" w:rsidRPr="00CC5620" w:rsidRDefault="00EB43EE">
            <w:pPr>
              <w:pStyle w:val="Rientrocorpodeltesto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Oggetto e contenuto, Importo</w:t>
            </w:r>
          </w:p>
        </w:tc>
        <w:tc>
          <w:tcPr>
            <w:tcW w:w="5953" w:type="dxa"/>
            <w:tcBorders>
              <w:top w:val="single" w:sz="4" w:space="0" w:color="auto"/>
              <w:left w:val="single" w:sz="4" w:space="0" w:color="auto"/>
              <w:bottom w:val="single" w:sz="4" w:space="0" w:color="auto"/>
              <w:right w:val="single" w:sz="4" w:space="0" w:color="auto"/>
            </w:tcBorders>
          </w:tcPr>
          <w:p w14:paraId="5E11FA6A" w14:textId="77777777" w:rsidR="00EB43EE" w:rsidRPr="00CC5620" w:rsidRDefault="00EB43EE" w:rsidP="00EB43EE">
            <w:pPr>
              <w:spacing w:line="20" w:lineRule="atLeast"/>
              <w:ind w:right="22"/>
              <w:rPr>
                <w:rFonts w:cs="Arial"/>
                <w:sz w:val="21"/>
                <w:szCs w:val="21"/>
              </w:rPr>
            </w:pPr>
          </w:p>
        </w:tc>
      </w:tr>
      <w:tr w:rsidR="00D0301A" w:rsidRPr="00CC5620" w14:paraId="7F813B9E"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6ED58259" w14:textId="77777777" w:rsidR="00EB43EE" w:rsidRPr="00CC5620" w:rsidRDefault="00EB43EE">
            <w:pPr>
              <w:pStyle w:val="Rientrocorpodeltesto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lastRenderedPageBreak/>
              <w:t xml:space="preserve">Tipologia e forma                                 </w:t>
            </w:r>
            <w:proofErr w:type="gramStart"/>
            <w:r w:rsidRPr="00CC5620">
              <w:rPr>
                <w:rFonts w:cs="Arial"/>
                <w:sz w:val="21"/>
                <w:szCs w:val="21"/>
              </w:rPr>
              <w:t xml:space="preserve">   (</w:t>
            </w:r>
            <w:proofErr w:type="gramEnd"/>
            <w:r w:rsidRPr="00CC5620">
              <w:rPr>
                <w:rFonts w:cs="Arial"/>
                <w:sz w:val="21"/>
                <w:szCs w:val="21"/>
              </w:rPr>
              <w:t xml:space="preserve">Specificare se a prima richiesta e/o incondizionata e/o irrevocabile </w:t>
            </w:r>
          </w:p>
        </w:tc>
        <w:tc>
          <w:tcPr>
            <w:tcW w:w="5953" w:type="dxa"/>
            <w:tcBorders>
              <w:top w:val="single" w:sz="4" w:space="0" w:color="auto"/>
              <w:left w:val="single" w:sz="4" w:space="0" w:color="auto"/>
              <w:bottom w:val="single" w:sz="4" w:space="0" w:color="auto"/>
              <w:right w:val="single" w:sz="4" w:space="0" w:color="auto"/>
            </w:tcBorders>
          </w:tcPr>
          <w:p w14:paraId="0FF6860C" w14:textId="77777777" w:rsidR="00EB43EE" w:rsidRPr="00CC5620" w:rsidRDefault="00EB43EE" w:rsidP="00EB43EE">
            <w:pPr>
              <w:spacing w:line="20" w:lineRule="atLeast"/>
              <w:ind w:right="22"/>
              <w:rPr>
                <w:rFonts w:cs="Arial"/>
                <w:sz w:val="21"/>
                <w:szCs w:val="21"/>
              </w:rPr>
            </w:pPr>
          </w:p>
        </w:tc>
      </w:tr>
      <w:tr w:rsidR="00D0301A" w:rsidRPr="00CC5620" w14:paraId="4F82371C"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75B8F9FD" w14:textId="77777777" w:rsidR="00EB43EE" w:rsidRPr="00CC5620" w:rsidRDefault="00EB43EE">
            <w:pPr>
              <w:pStyle w:val="Rientrocorpodeltesto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Data di emissione, data di efficacia, data di scadenza</w:t>
            </w:r>
          </w:p>
        </w:tc>
        <w:tc>
          <w:tcPr>
            <w:tcW w:w="5953" w:type="dxa"/>
            <w:tcBorders>
              <w:top w:val="single" w:sz="4" w:space="0" w:color="auto"/>
              <w:left w:val="single" w:sz="4" w:space="0" w:color="auto"/>
              <w:bottom w:val="single" w:sz="4" w:space="0" w:color="auto"/>
              <w:right w:val="single" w:sz="4" w:space="0" w:color="auto"/>
            </w:tcBorders>
          </w:tcPr>
          <w:p w14:paraId="545B596B" w14:textId="77777777" w:rsidR="00EB43EE" w:rsidRPr="00CC5620" w:rsidRDefault="00EB43EE" w:rsidP="00EB43EE">
            <w:pPr>
              <w:spacing w:line="20" w:lineRule="atLeast"/>
              <w:ind w:right="22"/>
              <w:rPr>
                <w:rFonts w:cs="Arial"/>
                <w:sz w:val="21"/>
                <w:szCs w:val="21"/>
              </w:rPr>
            </w:pPr>
          </w:p>
        </w:tc>
      </w:tr>
      <w:tr w:rsidR="00D0301A" w:rsidRPr="00CC5620" w14:paraId="289734D0" w14:textId="77777777" w:rsidTr="00EB43EE">
        <w:trPr>
          <w:trHeight w:val="195"/>
        </w:trPr>
        <w:tc>
          <w:tcPr>
            <w:tcW w:w="4254" w:type="dxa"/>
            <w:tcBorders>
              <w:top w:val="single" w:sz="4" w:space="0" w:color="auto"/>
              <w:left w:val="single" w:sz="4" w:space="0" w:color="auto"/>
              <w:bottom w:val="single" w:sz="4" w:space="0" w:color="auto"/>
              <w:right w:val="single" w:sz="4" w:space="0" w:color="auto"/>
            </w:tcBorders>
          </w:tcPr>
          <w:p w14:paraId="03CF5769" w14:textId="77777777" w:rsidR="00EB43EE" w:rsidRPr="00CC5620" w:rsidRDefault="00EB43EE">
            <w:pPr>
              <w:pStyle w:val="Rientrocorpodeltesto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Eventuali clausole che ne limitino la portata</w:t>
            </w:r>
          </w:p>
        </w:tc>
        <w:tc>
          <w:tcPr>
            <w:tcW w:w="5953" w:type="dxa"/>
            <w:tcBorders>
              <w:top w:val="single" w:sz="4" w:space="0" w:color="auto"/>
              <w:left w:val="single" w:sz="4" w:space="0" w:color="auto"/>
              <w:bottom w:val="single" w:sz="4" w:space="0" w:color="auto"/>
              <w:right w:val="single" w:sz="4" w:space="0" w:color="auto"/>
            </w:tcBorders>
          </w:tcPr>
          <w:p w14:paraId="44591569" w14:textId="77777777" w:rsidR="00EB43EE" w:rsidRPr="00CC5620" w:rsidRDefault="00EB43EE" w:rsidP="00EB43EE">
            <w:pPr>
              <w:spacing w:line="20" w:lineRule="atLeast"/>
              <w:ind w:right="22"/>
              <w:rPr>
                <w:rFonts w:cs="Arial"/>
                <w:sz w:val="21"/>
                <w:szCs w:val="21"/>
              </w:rPr>
            </w:pPr>
          </w:p>
        </w:tc>
      </w:tr>
      <w:tr w:rsidR="00D0301A" w:rsidRPr="00CC5620" w14:paraId="5BB8A3DC" w14:textId="77777777" w:rsidTr="00EB43EE">
        <w:trPr>
          <w:trHeight w:val="74"/>
        </w:trPr>
        <w:tc>
          <w:tcPr>
            <w:tcW w:w="4254" w:type="dxa"/>
            <w:tcBorders>
              <w:top w:val="single" w:sz="4" w:space="0" w:color="auto"/>
              <w:left w:val="single" w:sz="4" w:space="0" w:color="auto"/>
              <w:bottom w:val="single" w:sz="4" w:space="0" w:color="auto"/>
              <w:right w:val="single" w:sz="4" w:space="0" w:color="auto"/>
            </w:tcBorders>
          </w:tcPr>
          <w:p w14:paraId="61F9FAF5" w14:textId="77777777" w:rsidR="00EB43EE" w:rsidRPr="00CC5620" w:rsidRDefault="00EB43EE">
            <w:pPr>
              <w:pStyle w:val="Rientrocorpodeltesto3"/>
              <w:numPr>
                <w:ilvl w:val="0"/>
                <w:numId w:val="28"/>
              </w:numPr>
              <w:tabs>
                <w:tab w:val="left" w:pos="284"/>
                <w:tab w:val="num" w:pos="318"/>
              </w:tabs>
              <w:spacing w:line="20" w:lineRule="atLeast"/>
              <w:ind w:left="0" w:right="22" w:firstLine="0"/>
              <w:rPr>
                <w:rFonts w:cs="Arial"/>
                <w:sz w:val="21"/>
                <w:szCs w:val="21"/>
              </w:rPr>
            </w:pPr>
            <w:r w:rsidRPr="00CC5620">
              <w:rPr>
                <w:rFonts w:cs="Arial"/>
                <w:sz w:val="21"/>
                <w:szCs w:val="21"/>
              </w:rPr>
              <w:t>Legge applicabile e Foro competente</w:t>
            </w:r>
          </w:p>
        </w:tc>
        <w:tc>
          <w:tcPr>
            <w:tcW w:w="5953" w:type="dxa"/>
            <w:tcBorders>
              <w:top w:val="single" w:sz="4" w:space="0" w:color="auto"/>
              <w:left w:val="single" w:sz="4" w:space="0" w:color="auto"/>
              <w:bottom w:val="single" w:sz="4" w:space="0" w:color="auto"/>
              <w:right w:val="single" w:sz="4" w:space="0" w:color="auto"/>
            </w:tcBorders>
          </w:tcPr>
          <w:p w14:paraId="4E1D7905" w14:textId="77777777" w:rsidR="00EB43EE" w:rsidRPr="00CC5620" w:rsidRDefault="00EB43EE" w:rsidP="00EB43EE">
            <w:pPr>
              <w:spacing w:line="20" w:lineRule="atLeast"/>
              <w:ind w:right="22"/>
              <w:rPr>
                <w:rFonts w:cs="Arial"/>
                <w:sz w:val="21"/>
                <w:szCs w:val="21"/>
              </w:rPr>
            </w:pPr>
          </w:p>
        </w:tc>
      </w:tr>
    </w:tbl>
    <w:p w14:paraId="040877BF" w14:textId="77777777" w:rsidR="00895F3B" w:rsidRPr="00D91698" w:rsidRDefault="00895F3B" w:rsidP="00D91698">
      <w:pPr>
        <w:pStyle w:val="Intestazione"/>
        <w:tabs>
          <w:tab w:val="left" w:pos="284"/>
        </w:tabs>
        <w:spacing w:line="20" w:lineRule="atLeast"/>
        <w:ind w:right="22"/>
        <w:rPr>
          <w:sz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2"/>
      </w:tblGrid>
      <w:tr w:rsidR="00D91698" w:rsidRPr="00E12B47" w14:paraId="436F69C2" w14:textId="77777777" w:rsidTr="00D91698">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1EFF4E66" w14:textId="3B6E47DE" w:rsidR="00DE204C" w:rsidRPr="00E12B47" w:rsidRDefault="00EB43EE" w:rsidP="00D91698">
            <w:pPr>
              <w:spacing w:line="20" w:lineRule="atLeast"/>
              <w:ind w:right="22"/>
              <w:jc w:val="left"/>
              <w:rPr>
                <w:rFonts w:cs="Arial"/>
                <w:b/>
                <w:sz w:val="21"/>
                <w:szCs w:val="21"/>
              </w:rPr>
            </w:pPr>
            <w:r w:rsidRPr="00CC5620">
              <w:rPr>
                <w:rFonts w:cs="Arial"/>
                <w:b/>
                <w:sz w:val="21"/>
                <w:szCs w:val="21"/>
              </w:rPr>
              <w:t>5. FIDEJUSSIONE CONTRO-GARANTITA</w:t>
            </w:r>
            <w:r w:rsidRPr="00CC5620">
              <w:rPr>
                <w:rStyle w:val="Rimandonotaapidipagina"/>
                <w:rFonts w:cs="Arial"/>
                <w:b/>
                <w:sz w:val="21"/>
                <w:szCs w:val="21"/>
              </w:rPr>
              <w:footnoteReference w:id="12"/>
            </w:r>
            <w:r w:rsidRPr="00CC5620">
              <w:rPr>
                <w:rFonts w:cs="Arial"/>
                <w:b/>
                <w:sz w:val="21"/>
                <w:szCs w:val="21"/>
              </w:rPr>
              <w:t xml:space="preserve"> (emessa dal </w:t>
            </w:r>
            <w:proofErr w:type="gramStart"/>
            <w:r w:rsidRPr="00CC5620">
              <w:rPr>
                <w:rFonts w:cs="Arial"/>
                <w:b/>
                <w:sz w:val="21"/>
                <w:szCs w:val="21"/>
              </w:rPr>
              <w:t>Fideiussore )</w:t>
            </w:r>
            <w:proofErr w:type="gramEnd"/>
            <w:r w:rsidR="0098457E">
              <w:rPr>
                <w:rStyle w:val="Rimandonotaapidipagina"/>
                <w:rFonts w:cs="Arial"/>
                <w:b/>
                <w:sz w:val="21"/>
                <w:szCs w:val="21"/>
              </w:rPr>
              <w:footnoteReference w:id="13"/>
            </w:r>
          </w:p>
        </w:tc>
      </w:tr>
      <w:tr w:rsidR="00D0301A" w:rsidRPr="00CC5620" w14:paraId="6ACDBD99" w14:textId="77777777" w:rsidTr="00EB43EE">
        <w:trPr>
          <w:trHeight w:val="450"/>
        </w:trPr>
        <w:tc>
          <w:tcPr>
            <w:tcW w:w="4255" w:type="dxa"/>
            <w:tcBorders>
              <w:top w:val="single" w:sz="4" w:space="0" w:color="auto"/>
              <w:left w:val="single" w:sz="4" w:space="0" w:color="auto"/>
              <w:bottom w:val="single" w:sz="4" w:space="0" w:color="auto"/>
              <w:right w:val="single" w:sz="4" w:space="0" w:color="auto"/>
            </w:tcBorders>
            <w:vAlign w:val="center"/>
          </w:tcPr>
          <w:p w14:paraId="3F6C40FA" w14:textId="77777777" w:rsidR="00EB43EE" w:rsidRPr="00CC5620" w:rsidRDefault="00EB43EE">
            <w:pPr>
              <w:pStyle w:val="Rientrocorpodeltesto3"/>
              <w:numPr>
                <w:ilvl w:val="3"/>
                <w:numId w:val="29"/>
              </w:numPr>
              <w:tabs>
                <w:tab w:val="left" w:pos="284"/>
              </w:tabs>
              <w:spacing w:line="20" w:lineRule="atLeast"/>
              <w:ind w:right="22" w:hanging="3122"/>
              <w:rPr>
                <w:rFonts w:cs="Arial"/>
                <w:sz w:val="21"/>
                <w:szCs w:val="21"/>
              </w:rPr>
            </w:pPr>
            <w:permStart w:id="521866891" w:edGrp="everyone"/>
            <w:r w:rsidRPr="00CC5620">
              <w:rPr>
                <w:rFonts w:cs="Arial"/>
                <w:sz w:val="21"/>
                <w:szCs w:val="21"/>
              </w:rPr>
              <w:t>Conforme alla bozza o testo allegato</w:t>
            </w:r>
            <w:r w:rsidRPr="00CC5620">
              <w:rPr>
                <w:rStyle w:val="Rimandonotaapidipagina"/>
                <w:rFonts w:cs="Arial"/>
                <w:sz w:val="21"/>
                <w:szCs w:val="21"/>
              </w:rPr>
              <w:footnoteReference w:id="14"/>
            </w:r>
          </w:p>
        </w:tc>
        <w:tc>
          <w:tcPr>
            <w:tcW w:w="5952" w:type="dxa"/>
            <w:tcBorders>
              <w:top w:val="single" w:sz="4" w:space="0" w:color="auto"/>
              <w:left w:val="single" w:sz="4" w:space="0" w:color="auto"/>
              <w:bottom w:val="single" w:sz="4" w:space="0" w:color="auto"/>
              <w:right w:val="single" w:sz="4" w:space="0" w:color="auto"/>
            </w:tcBorders>
            <w:vAlign w:val="center"/>
          </w:tcPr>
          <w:p w14:paraId="37058BB7" w14:textId="77777777" w:rsidR="00EB43EE" w:rsidRPr="00CC5620" w:rsidRDefault="00EB43EE" w:rsidP="00EB43EE">
            <w:pPr>
              <w:spacing w:line="20" w:lineRule="atLeast"/>
              <w:ind w:right="22"/>
              <w:jc w:val="left"/>
              <w:rPr>
                <w:rFonts w:cs="Arial"/>
                <w:b/>
                <w:sz w:val="21"/>
                <w:szCs w:val="21"/>
              </w:rPr>
            </w:pPr>
          </w:p>
        </w:tc>
      </w:tr>
      <w:tr w:rsidR="00D0301A" w:rsidRPr="00CC5620" w14:paraId="11E41AC6" w14:textId="77777777" w:rsidTr="00EB43EE">
        <w:trPr>
          <w:trHeight w:val="168"/>
        </w:trPr>
        <w:tc>
          <w:tcPr>
            <w:tcW w:w="4255" w:type="dxa"/>
            <w:tcBorders>
              <w:top w:val="single" w:sz="4" w:space="0" w:color="auto"/>
              <w:left w:val="single" w:sz="4" w:space="0" w:color="auto"/>
              <w:bottom w:val="single" w:sz="4" w:space="0" w:color="auto"/>
              <w:right w:val="single" w:sz="4" w:space="0" w:color="auto"/>
            </w:tcBorders>
            <w:vAlign w:val="center"/>
          </w:tcPr>
          <w:p w14:paraId="5BF73113"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b.   i.   </w:t>
            </w:r>
            <w:r w:rsidR="00780CFA">
              <w:rPr>
                <w:rFonts w:cs="Arial"/>
                <w:sz w:val="21"/>
                <w:szCs w:val="21"/>
              </w:rPr>
              <w:t xml:space="preserve">Tipo </w:t>
            </w:r>
            <w:r w:rsidR="00B1022D">
              <w:rPr>
                <w:rFonts w:cs="Arial"/>
                <w:sz w:val="21"/>
                <w:szCs w:val="21"/>
              </w:rPr>
              <w:t>d</w:t>
            </w:r>
            <w:r w:rsidR="00780CFA">
              <w:rPr>
                <w:rFonts w:cs="Arial"/>
                <w:sz w:val="21"/>
                <w:szCs w:val="21"/>
              </w:rPr>
              <w:t xml:space="preserve">i fidejussione e </w:t>
            </w:r>
            <w:r w:rsidR="00780CFA" w:rsidRPr="00CC5620">
              <w:rPr>
                <w:rFonts w:cs="Arial"/>
                <w:sz w:val="21"/>
                <w:szCs w:val="21"/>
              </w:rPr>
              <w:t>importo</w:t>
            </w:r>
            <w:r w:rsidRPr="00CC5620">
              <w:rPr>
                <w:rFonts w:cs="Arial"/>
                <w:sz w:val="21"/>
                <w:szCs w:val="21"/>
              </w:rPr>
              <w:t xml:space="preserve">: </w:t>
            </w:r>
          </w:p>
          <w:p w14:paraId="35227A0C" w14:textId="77777777" w:rsidR="00EB43EE" w:rsidRPr="00CC5620" w:rsidRDefault="00EB43EE" w:rsidP="00EB43EE">
            <w:pPr>
              <w:pStyle w:val="Rientrocorpodeltesto3"/>
              <w:spacing w:line="20" w:lineRule="atLeast"/>
              <w:ind w:left="0" w:right="22" w:firstLine="0"/>
              <w:rPr>
                <w:rFonts w:cs="Arial"/>
                <w:sz w:val="21"/>
                <w:szCs w:val="21"/>
              </w:rPr>
            </w:pPr>
            <w:r w:rsidRPr="00CC5620">
              <w:rPr>
                <w:rFonts w:cs="Arial"/>
                <w:sz w:val="21"/>
                <w:szCs w:val="21"/>
              </w:rPr>
              <w:t xml:space="preserve">      ii.  Valuta:</w:t>
            </w:r>
          </w:p>
          <w:p w14:paraId="06B0F787"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      iii. Cambio applicabile</w:t>
            </w:r>
            <w:r w:rsidRPr="00CC5620">
              <w:rPr>
                <w:rStyle w:val="Rimandonotaapidipagina"/>
                <w:rFonts w:cs="Arial"/>
                <w:sz w:val="21"/>
                <w:szCs w:val="21"/>
              </w:rPr>
              <w:footnoteReference w:id="15"/>
            </w:r>
            <w:r w:rsidRPr="00CC5620">
              <w:rPr>
                <w:rFonts w:cs="Arial"/>
                <w:sz w:val="21"/>
                <w:szCs w:val="21"/>
              </w:rPr>
              <w:t>:</w:t>
            </w:r>
          </w:p>
          <w:p w14:paraId="4E14AF5D"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      iv.  % rispetto all’importo del contratto:</w:t>
            </w:r>
          </w:p>
        </w:tc>
        <w:tc>
          <w:tcPr>
            <w:tcW w:w="5952" w:type="dxa"/>
            <w:tcBorders>
              <w:top w:val="single" w:sz="4" w:space="0" w:color="auto"/>
              <w:left w:val="single" w:sz="4" w:space="0" w:color="auto"/>
              <w:bottom w:val="single" w:sz="4" w:space="0" w:color="auto"/>
              <w:right w:val="single" w:sz="4" w:space="0" w:color="auto"/>
            </w:tcBorders>
            <w:vAlign w:val="center"/>
          </w:tcPr>
          <w:p w14:paraId="0A985AE8" w14:textId="77777777" w:rsidR="00EB43EE" w:rsidRPr="00CC5620" w:rsidRDefault="00EB43EE" w:rsidP="00EB43EE">
            <w:pPr>
              <w:spacing w:line="20" w:lineRule="atLeast"/>
              <w:ind w:right="22"/>
              <w:jc w:val="left"/>
              <w:rPr>
                <w:rFonts w:cs="Arial"/>
                <w:b/>
                <w:sz w:val="21"/>
                <w:szCs w:val="21"/>
              </w:rPr>
            </w:pPr>
          </w:p>
        </w:tc>
      </w:tr>
      <w:tr w:rsidR="00D0301A" w:rsidRPr="00CC5620" w14:paraId="57E3822C" w14:textId="77777777" w:rsidTr="00EB43EE">
        <w:trPr>
          <w:trHeight w:val="399"/>
        </w:trPr>
        <w:tc>
          <w:tcPr>
            <w:tcW w:w="4255" w:type="dxa"/>
            <w:tcBorders>
              <w:top w:val="single" w:sz="4" w:space="0" w:color="auto"/>
              <w:left w:val="single" w:sz="4" w:space="0" w:color="auto"/>
              <w:bottom w:val="single" w:sz="4" w:space="0" w:color="auto"/>
              <w:right w:val="single" w:sz="4" w:space="0" w:color="auto"/>
            </w:tcBorders>
            <w:vAlign w:val="center"/>
          </w:tcPr>
          <w:p w14:paraId="1EC06FDE"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c.   Oggetto </w:t>
            </w:r>
          </w:p>
        </w:tc>
        <w:tc>
          <w:tcPr>
            <w:tcW w:w="5952" w:type="dxa"/>
            <w:tcBorders>
              <w:top w:val="single" w:sz="4" w:space="0" w:color="auto"/>
              <w:left w:val="single" w:sz="4" w:space="0" w:color="auto"/>
              <w:bottom w:val="single" w:sz="4" w:space="0" w:color="auto"/>
              <w:right w:val="single" w:sz="4" w:space="0" w:color="auto"/>
            </w:tcBorders>
            <w:vAlign w:val="center"/>
          </w:tcPr>
          <w:p w14:paraId="57905A42" w14:textId="77777777" w:rsidR="00EB43EE" w:rsidRPr="00CC5620" w:rsidRDefault="00EB43EE" w:rsidP="00EB43EE">
            <w:pPr>
              <w:spacing w:line="20" w:lineRule="atLeast"/>
              <w:ind w:right="22"/>
              <w:jc w:val="left"/>
              <w:rPr>
                <w:rFonts w:cs="Arial"/>
                <w:b/>
                <w:sz w:val="21"/>
                <w:szCs w:val="21"/>
              </w:rPr>
            </w:pPr>
          </w:p>
        </w:tc>
      </w:tr>
      <w:tr w:rsidR="00D0301A" w:rsidRPr="00CC5620" w14:paraId="3F7DC55F" w14:textId="77777777" w:rsidTr="00EB43EE">
        <w:trPr>
          <w:trHeight w:val="109"/>
        </w:trPr>
        <w:tc>
          <w:tcPr>
            <w:tcW w:w="4255" w:type="dxa"/>
            <w:tcBorders>
              <w:top w:val="single" w:sz="4" w:space="0" w:color="auto"/>
              <w:left w:val="single" w:sz="4" w:space="0" w:color="auto"/>
              <w:bottom w:val="single" w:sz="4" w:space="0" w:color="auto"/>
              <w:right w:val="single" w:sz="4" w:space="0" w:color="auto"/>
            </w:tcBorders>
            <w:vAlign w:val="center"/>
          </w:tcPr>
          <w:p w14:paraId="3BF8D458"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d.   Tipologia e forma</w:t>
            </w:r>
          </w:p>
          <w:p w14:paraId="53F70C75" w14:textId="77777777" w:rsidR="00EB43EE" w:rsidRPr="00CC5620" w:rsidRDefault="00EB43EE" w:rsidP="00EB43EE">
            <w:pPr>
              <w:pStyle w:val="Rientrocorpodeltesto3"/>
              <w:tabs>
                <w:tab w:val="left" w:pos="0"/>
              </w:tabs>
              <w:spacing w:line="20" w:lineRule="atLeast"/>
              <w:ind w:left="0" w:right="22" w:firstLine="0"/>
              <w:rPr>
                <w:rFonts w:cs="Arial"/>
                <w:sz w:val="21"/>
                <w:szCs w:val="21"/>
              </w:rPr>
            </w:pPr>
            <w:r w:rsidRPr="00CC5620">
              <w:rPr>
                <w:rFonts w:cs="Arial"/>
                <w:sz w:val="21"/>
                <w:szCs w:val="21"/>
              </w:rPr>
              <w:t xml:space="preserve">       (Specificare se a prima richiesta e/o incondizionata e/o irrevocabile)</w:t>
            </w:r>
          </w:p>
        </w:tc>
        <w:tc>
          <w:tcPr>
            <w:tcW w:w="5952" w:type="dxa"/>
            <w:tcBorders>
              <w:top w:val="single" w:sz="4" w:space="0" w:color="auto"/>
              <w:left w:val="single" w:sz="4" w:space="0" w:color="auto"/>
              <w:bottom w:val="single" w:sz="4" w:space="0" w:color="auto"/>
              <w:right w:val="single" w:sz="4" w:space="0" w:color="auto"/>
            </w:tcBorders>
            <w:vAlign w:val="center"/>
          </w:tcPr>
          <w:p w14:paraId="47A5D233" w14:textId="77777777" w:rsidR="00EB43EE" w:rsidRPr="00CC5620" w:rsidRDefault="00EB43EE" w:rsidP="00EB43EE">
            <w:pPr>
              <w:spacing w:line="20" w:lineRule="atLeast"/>
              <w:ind w:right="22"/>
              <w:jc w:val="left"/>
              <w:rPr>
                <w:rFonts w:cs="Arial"/>
                <w:b/>
                <w:sz w:val="21"/>
                <w:szCs w:val="21"/>
              </w:rPr>
            </w:pPr>
          </w:p>
        </w:tc>
      </w:tr>
      <w:tr w:rsidR="00D0301A" w:rsidRPr="00CC5620" w14:paraId="1862AB70" w14:textId="77777777" w:rsidTr="00EB43EE">
        <w:trPr>
          <w:trHeight w:val="300"/>
        </w:trPr>
        <w:tc>
          <w:tcPr>
            <w:tcW w:w="4255" w:type="dxa"/>
            <w:tcBorders>
              <w:top w:val="single" w:sz="4" w:space="0" w:color="auto"/>
              <w:left w:val="single" w:sz="4" w:space="0" w:color="auto"/>
              <w:bottom w:val="single" w:sz="4" w:space="0" w:color="auto"/>
              <w:right w:val="single" w:sz="4" w:space="0" w:color="auto"/>
            </w:tcBorders>
            <w:vAlign w:val="center"/>
          </w:tcPr>
          <w:p w14:paraId="07F81046"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e.    i.  Data di emissione:</w:t>
            </w:r>
          </w:p>
          <w:p w14:paraId="52950ACC" w14:textId="77777777" w:rsidR="00EB43EE" w:rsidRPr="00CC5620" w:rsidRDefault="00EB43EE" w:rsidP="00904717">
            <w:pPr>
              <w:pStyle w:val="Rientrocorpodeltesto3"/>
              <w:tabs>
                <w:tab w:val="left" w:pos="284"/>
              </w:tabs>
              <w:spacing w:line="20" w:lineRule="atLeast"/>
              <w:ind w:left="0" w:right="22" w:firstLine="212"/>
              <w:rPr>
                <w:rFonts w:cs="Arial"/>
                <w:sz w:val="21"/>
                <w:szCs w:val="21"/>
              </w:rPr>
            </w:pPr>
            <w:r w:rsidRPr="00CC5620">
              <w:rPr>
                <w:rFonts w:cs="Arial"/>
                <w:sz w:val="21"/>
                <w:szCs w:val="21"/>
              </w:rPr>
              <w:t xml:space="preserve"> </w:t>
            </w:r>
            <w:r w:rsidR="00904717">
              <w:rPr>
                <w:rFonts w:cs="Arial"/>
                <w:sz w:val="21"/>
                <w:szCs w:val="21"/>
              </w:rPr>
              <w:t xml:space="preserve"> </w:t>
            </w:r>
            <w:r w:rsidRPr="00CC5620">
              <w:rPr>
                <w:rFonts w:cs="Arial"/>
                <w:sz w:val="21"/>
                <w:szCs w:val="21"/>
              </w:rPr>
              <w:t xml:space="preserve"> ii.  Data di efficacia:</w:t>
            </w:r>
          </w:p>
          <w:p w14:paraId="3ACC04E2" w14:textId="77777777" w:rsidR="00EB43EE" w:rsidRPr="00CC5620" w:rsidRDefault="00EB43EE" w:rsidP="00904717">
            <w:pPr>
              <w:pStyle w:val="Rientrocorpodeltesto3"/>
              <w:tabs>
                <w:tab w:val="left" w:pos="284"/>
              </w:tabs>
              <w:spacing w:line="20" w:lineRule="atLeast"/>
              <w:ind w:left="0" w:right="22" w:firstLine="212"/>
              <w:rPr>
                <w:rFonts w:cs="Arial"/>
                <w:sz w:val="21"/>
                <w:szCs w:val="21"/>
              </w:rPr>
            </w:pPr>
            <w:r w:rsidRPr="00CC5620">
              <w:rPr>
                <w:rFonts w:cs="Arial"/>
                <w:sz w:val="21"/>
                <w:szCs w:val="21"/>
              </w:rPr>
              <w:t xml:space="preserve">  iii. Durata (prevista):</w:t>
            </w:r>
          </w:p>
          <w:p w14:paraId="3FE42499" w14:textId="77777777" w:rsidR="00EB43EE" w:rsidRDefault="00904717" w:rsidP="00904717">
            <w:pPr>
              <w:pStyle w:val="Rientrocorpodeltesto3"/>
              <w:spacing w:line="20" w:lineRule="atLeast"/>
              <w:ind w:left="0" w:right="22" w:firstLine="212"/>
              <w:rPr>
                <w:rFonts w:cs="Arial"/>
                <w:sz w:val="21"/>
                <w:szCs w:val="21"/>
              </w:rPr>
            </w:pPr>
            <w:r>
              <w:rPr>
                <w:rFonts w:cs="Arial"/>
                <w:sz w:val="21"/>
                <w:szCs w:val="21"/>
              </w:rPr>
              <w:t xml:space="preserve">  </w:t>
            </w:r>
            <w:r w:rsidR="00EB43EE" w:rsidRPr="00CC5620">
              <w:rPr>
                <w:rFonts w:cs="Arial"/>
                <w:sz w:val="21"/>
                <w:szCs w:val="21"/>
              </w:rPr>
              <w:t xml:space="preserve">iv. Data di scadenza: </w:t>
            </w:r>
          </w:p>
          <w:p w14:paraId="2E5CDAE6" w14:textId="77777777" w:rsidR="00780CFA" w:rsidRPr="00CC5620" w:rsidRDefault="00780CFA" w:rsidP="00EB43EE">
            <w:pPr>
              <w:pStyle w:val="Rientrocorpodeltesto3"/>
              <w:spacing w:line="20" w:lineRule="atLeast"/>
              <w:ind w:left="0" w:right="22" w:firstLine="0"/>
              <w:rPr>
                <w:rFonts w:cs="Arial"/>
                <w:sz w:val="21"/>
                <w:szCs w:val="21"/>
              </w:rPr>
            </w:pPr>
          </w:p>
        </w:tc>
        <w:tc>
          <w:tcPr>
            <w:tcW w:w="5952" w:type="dxa"/>
            <w:tcBorders>
              <w:top w:val="single" w:sz="4" w:space="0" w:color="auto"/>
              <w:left w:val="single" w:sz="4" w:space="0" w:color="auto"/>
              <w:bottom w:val="single" w:sz="4" w:space="0" w:color="auto"/>
              <w:right w:val="single" w:sz="4" w:space="0" w:color="auto"/>
            </w:tcBorders>
            <w:vAlign w:val="center"/>
          </w:tcPr>
          <w:p w14:paraId="3B4670D0" w14:textId="77777777" w:rsidR="00EB43EE" w:rsidRPr="00CC5620" w:rsidRDefault="00EB43EE" w:rsidP="00EB43EE">
            <w:pPr>
              <w:spacing w:line="20" w:lineRule="atLeast"/>
              <w:ind w:right="22"/>
              <w:jc w:val="left"/>
              <w:rPr>
                <w:rFonts w:cs="Arial"/>
                <w:b/>
                <w:sz w:val="21"/>
                <w:szCs w:val="21"/>
              </w:rPr>
            </w:pPr>
          </w:p>
        </w:tc>
      </w:tr>
      <w:tr w:rsidR="00D0301A" w:rsidRPr="00CC5620" w14:paraId="33DAF0AF"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201B703C"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f.    Modalità di svincolo</w:t>
            </w:r>
          </w:p>
        </w:tc>
        <w:tc>
          <w:tcPr>
            <w:tcW w:w="5952" w:type="dxa"/>
            <w:tcBorders>
              <w:top w:val="single" w:sz="4" w:space="0" w:color="auto"/>
              <w:left w:val="single" w:sz="4" w:space="0" w:color="auto"/>
              <w:bottom w:val="single" w:sz="4" w:space="0" w:color="auto"/>
              <w:right w:val="single" w:sz="4" w:space="0" w:color="auto"/>
            </w:tcBorders>
            <w:vAlign w:val="center"/>
          </w:tcPr>
          <w:p w14:paraId="57AD7128" w14:textId="77777777" w:rsidR="00EB43EE" w:rsidRPr="00CC5620" w:rsidRDefault="00EB43EE" w:rsidP="00EB43EE">
            <w:pPr>
              <w:spacing w:line="20" w:lineRule="atLeast"/>
              <w:ind w:right="22"/>
              <w:jc w:val="left"/>
              <w:rPr>
                <w:rFonts w:cs="Arial"/>
                <w:b/>
                <w:sz w:val="21"/>
                <w:szCs w:val="21"/>
              </w:rPr>
            </w:pPr>
          </w:p>
        </w:tc>
      </w:tr>
      <w:tr w:rsidR="00D0301A" w:rsidRPr="00CC5620" w14:paraId="655DA965"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048B5AF4"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g.   Legge applicabile e Foro competente</w:t>
            </w:r>
          </w:p>
        </w:tc>
        <w:tc>
          <w:tcPr>
            <w:tcW w:w="5952" w:type="dxa"/>
            <w:tcBorders>
              <w:top w:val="single" w:sz="4" w:space="0" w:color="auto"/>
              <w:left w:val="single" w:sz="4" w:space="0" w:color="auto"/>
              <w:bottom w:val="single" w:sz="4" w:space="0" w:color="auto"/>
              <w:right w:val="single" w:sz="4" w:space="0" w:color="auto"/>
            </w:tcBorders>
            <w:vAlign w:val="center"/>
          </w:tcPr>
          <w:p w14:paraId="712CF91C" w14:textId="77777777" w:rsidR="00EB43EE" w:rsidRPr="00CC5620" w:rsidRDefault="00EB43EE" w:rsidP="00EB43EE">
            <w:pPr>
              <w:spacing w:line="20" w:lineRule="atLeast"/>
              <w:ind w:right="22"/>
              <w:jc w:val="left"/>
              <w:rPr>
                <w:rFonts w:cs="Arial"/>
                <w:b/>
                <w:sz w:val="21"/>
                <w:szCs w:val="21"/>
              </w:rPr>
            </w:pPr>
          </w:p>
        </w:tc>
      </w:tr>
      <w:permEnd w:id="521866891"/>
      <w:tr w:rsidR="00E12B47" w:rsidRPr="00E12B47" w14:paraId="6E76B148" w14:textId="09D76D25" w:rsidTr="00D91698">
        <w:trPr>
          <w:trHeight w:val="835"/>
        </w:trPr>
        <w:tc>
          <w:tcPr>
            <w:tcW w:w="4255" w:type="dxa"/>
            <w:tcBorders>
              <w:top w:val="single" w:sz="4" w:space="0" w:color="auto"/>
              <w:left w:val="single" w:sz="4" w:space="0" w:color="auto"/>
              <w:right w:val="single" w:sz="4" w:space="0" w:color="auto"/>
            </w:tcBorders>
            <w:vAlign w:val="center"/>
          </w:tcPr>
          <w:p w14:paraId="2D8550BA" w14:textId="10BFA9D4" w:rsidR="00DE204C" w:rsidRPr="00E12B47" w:rsidRDefault="00BC6AAE" w:rsidP="00D91698">
            <w:pPr>
              <w:pStyle w:val="Rientrocorpodeltesto3"/>
              <w:spacing w:line="20" w:lineRule="atLeast"/>
              <w:ind w:left="341" w:right="22" w:hanging="341"/>
              <w:jc w:val="both"/>
              <w:rPr>
                <w:rFonts w:cs="Arial"/>
                <w:sz w:val="21"/>
                <w:szCs w:val="21"/>
              </w:rPr>
            </w:pPr>
            <w:r w:rsidRPr="00CC5620">
              <w:rPr>
                <w:rFonts w:cs="Arial"/>
                <w:sz w:val="21"/>
                <w:szCs w:val="21"/>
              </w:rPr>
              <w:t xml:space="preserve">h.  </w:t>
            </w:r>
            <w:r w:rsidR="00EB43EE" w:rsidRPr="00CC5620">
              <w:rPr>
                <w:rFonts w:cs="Arial"/>
                <w:sz w:val="21"/>
                <w:szCs w:val="21"/>
              </w:rPr>
              <w:t>Modalità di risoluzione delle controversie</w:t>
            </w:r>
            <w:r w:rsidRPr="00CC5620">
              <w:rPr>
                <w:rFonts w:cs="Arial"/>
                <w:sz w:val="21"/>
                <w:szCs w:val="21"/>
              </w:rPr>
              <w:t xml:space="preserve"> </w:t>
            </w:r>
            <w:r w:rsidR="00EB43EE" w:rsidRPr="00CC5620">
              <w:rPr>
                <w:rFonts w:cs="Arial"/>
                <w:sz w:val="21"/>
                <w:szCs w:val="21"/>
              </w:rPr>
              <w:t>(per l’arbitrato, specificare sede e regolamento applicabile)</w:t>
            </w:r>
          </w:p>
        </w:tc>
        <w:tc>
          <w:tcPr>
            <w:tcW w:w="5952" w:type="dxa"/>
            <w:tcBorders>
              <w:top w:val="single" w:sz="4" w:space="0" w:color="auto"/>
              <w:left w:val="single" w:sz="4" w:space="0" w:color="auto"/>
              <w:right w:val="single" w:sz="4" w:space="0" w:color="auto"/>
            </w:tcBorders>
            <w:vAlign w:val="center"/>
          </w:tcPr>
          <w:p w14:paraId="4620FBA0" w14:textId="77777777" w:rsidR="00EB43EE" w:rsidRPr="00CC5620" w:rsidRDefault="00EB43EE" w:rsidP="00EB43EE">
            <w:pPr>
              <w:spacing w:line="20" w:lineRule="atLeast"/>
              <w:ind w:right="22"/>
              <w:jc w:val="left"/>
              <w:rPr>
                <w:rFonts w:cs="Arial"/>
                <w:b/>
                <w:sz w:val="21"/>
                <w:szCs w:val="21"/>
              </w:rPr>
            </w:pPr>
          </w:p>
        </w:tc>
      </w:tr>
    </w:tbl>
    <w:p w14:paraId="3F97E8FC" w14:textId="77777777" w:rsidR="00EB43EE" w:rsidRPr="00CC5620" w:rsidRDefault="00EB43EE" w:rsidP="00EB43EE">
      <w:pPr>
        <w:pStyle w:val="Intestazione"/>
        <w:tabs>
          <w:tab w:val="left" w:pos="142"/>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417"/>
        <w:gridCol w:w="2367"/>
        <w:gridCol w:w="2736"/>
      </w:tblGrid>
      <w:tr w:rsidR="00D0301A" w:rsidRPr="00CC5620" w14:paraId="2E18D491" w14:textId="77777777" w:rsidTr="00BC6AAE">
        <w:trPr>
          <w:trHeight w:val="299"/>
        </w:trPr>
        <w:tc>
          <w:tcPr>
            <w:tcW w:w="10207" w:type="dxa"/>
            <w:gridSpan w:val="4"/>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41D1F10A" w14:textId="77777777" w:rsidR="00EB43EE" w:rsidRPr="00CC5620" w:rsidRDefault="00A53CFE" w:rsidP="00EB43EE">
            <w:pPr>
              <w:spacing w:line="20" w:lineRule="atLeast"/>
              <w:ind w:right="22"/>
              <w:jc w:val="left"/>
              <w:rPr>
                <w:rFonts w:cs="Arial"/>
                <w:b/>
                <w:sz w:val="21"/>
                <w:szCs w:val="21"/>
              </w:rPr>
            </w:pPr>
            <w:r>
              <w:rPr>
                <w:rFonts w:cs="Arial"/>
                <w:b/>
                <w:sz w:val="21"/>
                <w:szCs w:val="21"/>
              </w:rPr>
              <w:t>6</w:t>
            </w:r>
            <w:r w:rsidR="00EB43EE" w:rsidRPr="00CC5620">
              <w:rPr>
                <w:rFonts w:cs="Arial"/>
                <w:b/>
                <w:sz w:val="21"/>
                <w:szCs w:val="21"/>
              </w:rPr>
              <w:t xml:space="preserve">. ULTERIORI INFORMAZIONI </w:t>
            </w:r>
          </w:p>
        </w:tc>
      </w:tr>
      <w:tr w:rsidR="00D0301A" w:rsidRPr="00CC5620" w14:paraId="64C6AEBB" w14:textId="77777777" w:rsidTr="00BC6AAE">
        <w:trPr>
          <w:trHeight w:val="227"/>
        </w:trPr>
        <w:tc>
          <w:tcPr>
            <w:tcW w:w="3687" w:type="dxa"/>
            <w:vMerge w:val="restart"/>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99F808B" w14:textId="413BA2B9" w:rsidR="00EB43EE" w:rsidRPr="00CC5620" w:rsidRDefault="00EB43EE">
            <w:pPr>
              <w:pStyle w:val="Rientrocorpodeltesto3"/>
              <w:numPr>
                <w:ilvl w:val="0"/>
                <w:numId w:val="26"/>
              </w:numPr>
              <w:spacing w:after="60" w:line="20" w:lineRule="atLeast"/>
              <w:ind w:left="353" w:right="23" w:hanging="353"/>
              <w:rPr>
                <w:rFonts w:cs="Arial"/>
                <w:sz w:val="21"/>
                <w:szCs w:val="21"/>
              </w:rPr>
            </w:pPr>
            <w:r w:rsidRPr="00CC5620">
              <w:rPr>
                <w:rFonts w:cs="Arial"/>
                <w:sz w:val="21"/>
                <w:szCs w:val="21"/>
              </w:rPr>
              <w:t xml:space="preserve">Remunerazione corrisposta </w:t>
            </w:r>
            <w:r w:rsidR="00E57DE3">
              <w:rPr>
                <w:rFonts w:cs="Arial"/>
                <w:sz w:val="21"/>
                <w:szCs w:val="21"/>
              </w:rPr>
              <w:t>dal</w:t>
            </w:r>
            <w:r w:rsidR="001203D3">
              <w:rPr>
                <w:rFonts w:cs="Arial"/>
                <w:sz w:val="21"/>
                <w:szCs w:val="21"/>
              </w:rPr>
              <w:t xml:space="preserve">l’Ordinante </w:t>
            </w:r>
            <w:r w:rsidRPr="00CC5620">
              <w:rPr>
                <w:rFonts w:cs="Arial"/>
                <w:sz w:val="21"/>
                <w:szCs w:val="21"/>
              </w:rPr>
              <w:t xml:space="preserve">al Richiedente ed al Fideiussore </w:t>
            </w:r>
            <w:proofErr w:type="spellStart"/>
            <w:r w:rsidR="00E57DE3">
              <w:rPr>
                <w:rFonts w:cs="Arial"/>
                <w:sz w:val="21"/>
                <w:szCs w:val="21"/>
              </w:rPr>
              <w:t>controgarantito</w:t>
            </w:r>
            <w:proofErr w:type="spellEnd"/>
            <w:r w:rsidRPr="00CC5620">
              <w:rPr>
                <w:rFonts w:cs="Arial"/>
                <w:sz w:val="21"/>
                <w:szCs w:val="21"/>
              </w:rPr>
              <w:t>:</w:t>
            </w:r>
          </w:p>
          <w:p w14:paraId="4712FB02" w14:textId="77777777" w:rsidR="00EB43EE" w:rsidRPr="00CC5620" w:rsidRDefault="00A53CFE" w:rsidP="00C25D04">
            <w:pPr>
              <w:pStyle w:val="Rientrocorpodeltesto3"/>
              <w:spacing w:after="60" w:line="20" w:lineRule="atLeast"/>
              <w:ind w:left="353" w:right="23" w:firstLine="0"/>
              <w:rPr>
                <w:rFonts w:cs="Arial"/>
                <w:sz w:val="21"/>
                <w:szCs w:val="21"/>
              </w:rPr>
            </w:pPr>
            <w:r w:rsidRPr="00CC5620">
              <w:rPr>
                <w:rFonts w:cs="Arial"/>
                <w:sz w:val="21"/>
                <w:szCs w:val="21"/>
              </w:rPr>
              <w:t>C</w:t>
            </w:r>
            <w:r w:rsidR="00EB43EE" w:rsidRPr="00CC5620">
              <w:rPr>
                <w:rFonts w:cs="Arial"/>
                <w:sz w:val="21"/>
                <w:szCs w:val="21"/>
              </w:rPr>
              <w:t>ommissioni</w:t>
            </w:r>
            <w:r>
              <w:rPr>
                <w:rFonts w:cs="Arial"/>
                <w:sz w:val="21"/>
                <w:szCs w:val="21"/>
              </w:rPr>
              <w:t>:</w:t>
            </w:r>
            <w:r w:rsidR="00EB43EE" w:rsidRPr="00C25D04">
              <w:rPr>
                <w:rStyle w:val="Rimandonotaapidipagina"/>
                <w:rFonts w:cs="Arial"/>
                <w:sz w:val="18"/>
                <w:szCs w:val="21"/>
              </w:rPr>
              <w:footnoteReference w:id="16"/>
            </w:r>
          </w:p>
          <w:p w14:paraId="3E346381" w14:textId="77777777" w:rsidR="00EB43EE" w:rsidRPr="00CC5620" w:rsidRDefault="00A53CFE" w:rsidP="00C25D04">
            <w:pPr>
              <w:pStyle w:val="Rientrocorpodeltesto3"/>
              <w:spacing w:after="60" w:line="20" w:lineRule="atLeast"/>
              <w:ind w:left="353" w:right="23" w:firstLine="0"/>
              <w:rPr>
                <w:rFonts w:cs="Arial"/>
                <w:sz w:val="21"/>
                <w:szCs w:val="21"/>
                <w:lang w:val="en-GB"/>
              </w:rPr>
            </w:pPr>
            <w:proofErr w:type="spellStart"/>
            <w:r w:rsidRPr="00CC5620">
              <w:rPr>
                <w:rFonts w:cs="Arial"/>
                <w:sz w:val="21"/>
                <w:szCs w:val="21"/>
                <w:lang w:val="en-GB"/>
              </w:rPr>
              <w:t>R</w:t>
            </w:r>
            <w:r w:rsidR="00EB43EE" w:rsidRPr="00CC5620">
              <w:rPr>
                <w:rFonts w:cs="Arial"/>
                <w:sz w:val="21"/>
                <w:szCs w:val="21"/>
                <w:lang w:val="en-GB"/>
              </w:rPr>
              <w:t>emunerazione</w:t>
            </w:r>
            <w:proofErr w:type="spellEnd"/>
            <w:r w:rsidR="00EB43EE" w:rsidRPr="00CC5620">
              <w:rPr>
                <w:rFonts w:cs="Arial"/>
                <w:sz w:val="21"/>
                <w:szCs w:val="21"/>
                <w:lang w:val="en-GB"/>
              </w:rPr>
              <w:t xml:space="preserve"> (upfront/running)</w:t>
            </w:r>
            <w:r>
              <w:rPr>
                <w:rFonts w:cs="Arial"/>
                <w:sz w:val="21"/>
                <w:szCs w:val="21"/>
                <w:lang w:val="en-GB"/>
              </w:rPr>
              <w:t>:</w:t>
            </w:r>
            <w:r w:rsidR="00EB43EE" w:rsidRPr="00CC5620">
              <w:rPr>
                <w:rFonts w:cs="Arial"/>
                <w:sz w:val="21"/>
                <w:szCs w:val="21"/>
                <w:lang w:val="en-GB"/>
              </w:rPr>
              <w:t xml:space="preserve"> </w:t>
            </w:r>
          </w:p>
          <w:p w14:paraId="7ADA154A" w14:textId="77777777" w:rsidR="00EB43EE" w:rsidRPr="00CC5620" w:rsidRDefault="00EB43EE" w:rsidP="00EB43EE">
            <w:pPr>
              <w:pStyle w:val="Rientrocorpodeltesto3"/>
              <w:tabs>
                <w:tab w:val="left" w:pos="284"/>
              </w:tabs>
              <w:spacing w:line="20" w:lineRule="atLeast"/>
              <w:ind w:left="0" w:right="22" w:firstLine="0"/>
              <w:rPr>
                <w:rFonts w:cs="Arial"/>
                <w:sz w:val="21"/>
                <w:szCs w:val="21"/>
                <w:lang w:val="en-GB"/>
              </w:rPr>
            </w:pPr>
            <w:r w:rsidRPr="00CC5620">
              <w:rPr>
                <w:rFonts w:cs="Arial"/>
                <w:sz w:val="21"/>
                <w:szCs w:val="21"/>
                <w:lang w:val="en-GB"/>
              </w:rPr>
              <w:t xml:space="preserve"> </w:t>
            </w: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1B6FB863"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TIPO</w:t>
            </w: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8017539"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IMPORTO (bps o %)</w:t>
            </w: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AFADB94"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BENEFICIARIO</w:t>
            </w:r>
          </w:p>
        </w:tc>
      </w:tr>
      <w:tr w:rsidR="00D0301A" w:rsidRPr="00CC5620" w14:paraId="6BADB7D9" w14:textId="77777777" w:rsidTr="00BC6AAE">
        <w:trPr>
          <w:trHeight w:val="990"/>
        </w:trPr>
        <w:tc>
          <w:tcPr>
            <w:tcW w:w="3687" w:type="dxa"/>
            <w:vMerge/>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352A2057" w14:textId="77777777" w:rsidR="00EB43EE" w:rsidRPr="00CC5620" w:rsidRDefault="00EB43EE">
            <w:pPr>
              <w:pStyle w:val="Rientrocorpodeltesto3"/>
              <w:numPr>
                <w:ilvl w:val="0"/>
                <w:numId w:val="24"/>
              </w:numPr>
              <w:tabs>
                <w:tab w:val="clear" w:pos="1594"/>
                <w:tab w:val="num" w:pos="204"/>
              </w:tabs>
              <w:spacing w:line="20" w:lineRule="atLeast"/>
              <w:ind w:left="0" w:right="22" w:firstLine="0"/>
              <w:rPr>
                <w:rFonts w:cs="Arial"/>
                <w:sz w:val="21"/>
                <w:szCs w:val="21"/>
              </w:rPr>
            </w:pP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C276C5E" w14:textId="77777777" w:rsidR="00EB43EE" w:rsidRPr="00CC5620" w:rsidRDefault="00EB43EE" w:rsidP="00EB43EE">
            <w:pPr>
              <w:spacing w:line="20" w:lineRule="atLeast"/>
              <w:ind w:right="22"/>
              <w:jc w:val="center"/>
              <w:rPr>
                <w:rFonts w:cs="Arial"/>
                <w:sz w:val="21"/>
                <w:szCs w:val="21"/>
              </w:rPr>
            </w:pPr>
          </w:p>
          <w:p w14:paraId="7F7525EA" w14:textId="77777777" w:rsidR="00EB43EE" w:rsidRPr="00CC5620" w:rsidRDefault="00EB43EE" w:rsidP="00EB43EE">
            <w:pPr>
              <w:spacing w:line="20" w:lineRule="atLeast"/>
              <w:ind w:right="22"/>
              <w:jc w:val="center"/>
              <w:rPr>
                <w:rFonts w:cs="Arial"/>
                <w:sz w:val="21"/>
                <w:szCs w:val="21"/>
              </w:rPr>
            </w:pPr>
          </w:p>
          <w:p w14:paraId="4C3C850F" w14:textId="77777777" w:rsidR="00EB43EE" w:rsidRPr="00CC5620" w:rsidRDefault="00EB43EE" w:rsidP="00EB43EE">
            <w:pPr>
              <w:spacing w:line="20" w:lineRule="atLeast"/>
              <w:ind w:right="22"/>
              <w:jc w:val="center"/>
              <w:rPr>
                <w:rFonts w:cs="Arial"/>
                <w:sz w:val="21"/>
                <w:szCs w:val="21"/>
              </w:rPr>
            </w:pPr>
          </w:p>
          <w:p w14:paraId="48C95E73" w14:textId="77777777" w:rsidR="00EB43EE" w:rsidRPr="00CC5620" w:rsidRDefault="00EB43EE" w:rsidP="00EB43EE">
            <w:pPr>
              <w:spacing w:line="20" w:lineRule="atLeast"/>
              <w:ind w:right="22"/>
              <w:jc w:val="center"/>
              <w:rPr>
                <w:rFonts w:cs="Arial"/>
                <w:sz w:val="21"/>
                <w:szCs w:val="21"/>
              </w:rPr>
            </w:pP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0393EFC" w14:textId="77777777" w:rsidR="00EB43EE" w:rsidRPr="00CC5620" w:rsidRDefault="00EB43EE" w:rsidP="00EB43EE">
            <w:pPr>
              <w:spacing w:line="20" w:lineRule="atLeast"/>
              <w:ind w:right="22"/>
              <w:jc w:val="center"/>
              <w:rPr>
                <w:rFonts w:cs="Arial"/>
                <w:sz w:val="21"/>
                <w:szCs w:val="21"/>
              </w:rPr>
            </w:pPr>
          </w:p>
          <w:p w14:paraId="5F324840" w14:textId="77777777" w:rsidR="00EB43EE" w:rsidRPr="00CC5620" w:rsidRDefault="00EB43EE" w:rsidP="00EB43EE">
            <w:pPr>
              <w:spacing w:line="20" w:lineRule="atLeast"/>
              <w:ind w:right="22"/>
              <w:jc w:val="center"/>
              <w:rPr>
                <w:rFonts w:cs="Arial"/>
                <w:sz w:val="21"/>
                <w:szCs w:val="21"/>
              </w:rPr>
            </w:pPr>
          </w:p>
          <w:p w14:paraId="270A9F16" w14:textId="77777777" w:rsidR="00EB43EE" w:rsidRPr="00CC5620" w:rsidRDefault="00EB43EE" w:rsidP="00EB43EE">
            <w:pPr>
              <w:spacing w:line="20" w:lineRule="atLeast"/>
              <w:ind w:right="22"/>
              <w:jc w:val="center"/>
              <w:rPr>
                <w:rFonts w:cs="Arial"/>
                <w:sz w:val="21"/>
                <w:szCs w:val="21"/>
              </w:rPr>
            </w:pPr>
          </w:p>
          <w:p w14:paraId="5D85CEAE" w14:textId="77777777" w:rsidR="00EB43EE" w:rsidRPr="00CC5620" w:rsidRDefault="00EB43EE" w:rsidP="00EB43EE">
            <w:pPr>
              <w:spacing w:line="20" w:lineRule="atLeast"/>
              <w:ind w:right="22"/>
              <w:jc w:val="center"/>
              <w:rPr>
                <w:rFonts w:cs="Arial"/>
                <w:sz w:val="21"/>
                <w:szCs w:val="21"/>
              </w:rPr>
            </w:pP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156D22F" w14:textId="77777777" w:rsidR="00EB43EE" w:rsidRPr="00CC5620" w:rsidRDefault="00EB43EE" w:rsidP="00EB43EE">
            <w:pPr>
              <w:spacing w:line="20" w:lineRule="atLeast"/>
              <w:ind w:right="22"/>
              <w:jc w:val="center"/>
              <w:rPr>
                <w:rFonts w:cs="Arial"/>
                <w:sz w:val="21"/>
                <w:szCs w:val="21"/>
              </w:rPr>
            </w:pPr>
          </w:p>
          <w:p w14:paraId="2ACA4146" w14:textId="77777777" w:rsidR="00EB43EE" w:rsidRPr="00CC5620" w:rsidRDefault="00EB43EE" w:rsidP="00EB43EE">
            <w:pPr>
              <w:spacing w:line="20" w:lineRule="atLeast"/>
              <w:ind w:right="22"/>
              <w:jc w:val="center"/>
              <w:rPr>
                <w:rFonts w:cs="Arial"/>
                <w:sz w:val="21"/>
                <w:szCs w:val="21"/>
              </w:rPr>
            </w:pPr>
          </w:p>
          <w:p w14:paraId="2C36D8FF" w14:textId="77777777" w:rsidR="00EB43EE" w:rsidRPr="00CC5620" w:rsidRDefault="00EB43EE" w:rsidP="00EB43EE">
            <w:pPr>
              <w:spacing w:line="20" w:lineRule="atLeast"/>
              <w:ind w:right="22"/>
              <w:jc w:val="center"/>
              <w:rPr>
                <w:rFonts w:cs="Arial"/>
                <w:sz w:val="21"/>
                <w:szCs w:val="21"/>
              </w:rPr>
            </w:pPr>
          </w:p>
          <w:p w14:paraId="4F2F7BD0" w14:textId="77777777" w:rsidR="00EB43EE" w:rsidRPr="00CC5620" w:rsidRDefault="00EB43EE" w:rsidP="00EB43EE">
            <w:pPr>
              <w:spacing w:line="20" w:lineRule="atLeast"/>
              <w:ind w:right="22"/>
              <w:jc w:val="center"/>
              <w:rPr>
                <w:rFonts w:cs="Arial"/>
                <w:sz w:val="21"/>
                <w:szCs w:val="21"/>
              </w:rPr>
            </w:pPr>
          </w:p>
        </w:tc>
      </w:tr>
      <w:tr w:rsidR="00D0301A" w:rsidRPr="00CC5620" w14:paraId="421DA2F1" w14:textId="77777777" w:rsidTr="00C25D04">
        <w:trPr>
          <w:trHeight w:val="53"/>
        </w:trPr>
        <w:tc>
          <w:tcPr>
            <w:tcW w:w="368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272DF25" w14:textId="77777777" w:rsidR="00EB43EE" w:rsidRPr="00CC5620" w:rsidRDefault="00EB43EE">
            <w:pPr>
              <w:pStyle w:val="Rientrocorpodeltesto3"/>
              <w:numPr>
                <w:ilvl w:val="0"/>
                <w:numId w:val="26"/>
              </w:numPr>
              <w:spacing w:line="20" w:lineRule="atLeast"/>
              <w:ind w:left="0" w:right="22" w:firstLine="0"/>
              <w:jc w:val="both"/>
              <w:rPr>
                <w:rFonts w:cs="Arial"/>
                <w:sz w:val="21"/>
                <w:szCs w:val="21"/>
              </w:rPr>
            </w:pPr>
            <w:r w:rsidRPr="00CC5620">
              <w:rPr>
                <w:rFonts w:cs="Arial"/>
                <w:sz w:val="21"/>
                <w:szCs w:val="21"/>
              </w:rPr>
              <w:t>Importo e quota % di rischio chiesto in copertura a SACE</w:t>
            </w:r>
          </w:p>
        </w:tc>
        <w:tc>
          <w:tcPr>
            <w:tcW w:w="6520" w:type="dxa"/>
            <w:gridSpan w:val="3"/>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BE743B8" w14:textId="77777777" w:rsidR="00EB43EE" w:rsidRPr="00CC5620" w:rsidRDefault="00EB43EE" w:rsidP="00EB43EE">
            <w:pPr>
              <w:spacing w:line="20" w:lineRule="atLeast"/>
              <w:ind w:right="22"/>
              <w:rPr>
                <w:rFonts w:cs="Arial"/>
                <w:sz w:val="21"/>
                <w:szCs w:val="21"/>
              </w:rPr>
            </w:pPr>
          </w:p>
        </w:tc>
      </w:tr>
      <w:tr w:rsidR="00D0301A" w:rsidRPr="00CC5620" w14:paraId="6E41F8A7" w14:textId="77777777" w:rsidTr="00BC6AAE">
        <w:trPr>
          <w:trHeight w:val="740"/>
        </w:trPr>
        <w:tc>
          <w:tcPr>
            <w:tcW w:w="3687" w:type="dxa"/>
            <w:tcBorders>
              <w:top w:val="single" w:sz="4" w:space="0" w:color="000000" w:themeColor="accent4"/>
              <w:left w:val="single" w:sz="4" w:space="0" w:color="auto"/>
              <w:bottom w:val="single" w:sz="4" w:space="0" w:color="auto"/>
              <w:right w:val="single" w:sz="4" w:space="0" w:color="auto"/>
            </w:tcBorders>
          </w:tcPr>
          <w:p w14:paraId="0600D1C2" w14:textId="77777777" w:rsidR="00EB43EE" w:rsidRPr="00CC5620" w:rsidRDefault="00EB43EE">
            <w:pPr>
              <w:pStyle w:val="Rientrocorpodeltesto3"/>
              <w:numPr>
                <w:ilvl w:val="0"/>
                <w:numId w:val="26"/>
              </w:numPr>
              <w:spacing w:line="20" w:lineRule="atLeast"/>
              <w:ind w:left="0" w:right="22" w:firstLine="0"/>
              <w:jc w:val="both"/>
              <w:rPr>
                <w:rFonts w:cs="Arial"/>
                <w:sz w:val="21"/>
                <w:szCs w:val="21"/>
              </w:rPr>
            </w:pPr>
            <w:r w:rsidRPr="00CC5620">
              <w:rPr>
                <w:rFonts w:cs="Arial"/>
                <w:sz w:val="21"/>
                <w:szCs w:val="21"/>
              </w:rPr>
              <w:t xml:space="preserve">Importo e quota % di rischio conservato </w:t>
            </w:r>
            <w:proofErr w:type="gramStart"/>
            <w:r w:rsidRPr="00CC5620">
              <w:rPr>
                <w:rFonts w:cs="Arial"/>
                <w:sz w:val="21"/>
                <w:szCs w:val="21"/>
              </w:rPr>
              <w:t>dal  Richiedente</w:t>
            </w:r>
            <w:proofErr w:type="gramEnd"/>
            <w:r w:rsidRPr="00CC5620">
              <w:rPr>
                <w:rFonts w:cs="Arial"/>
                <w:sz w:val="21"/>
                <w:szCs w:val="21"/>
              </w:rPr>
              <w:t>, al netto di tutte le cessioni.</w:t>
            </w:r>
          </w:p>
        </w:tc>
        <w:tc>
          <w:tcPr>
            <w:tcW w:w="6520" w:type="dxa"/>
            <w:gridSpan w:val="3"/>
            <w:tcBorders>
              <w:top w:val="single" w:sz="4" w:space="0" w:color="000000" w:themeColor="accent4"/>
              <w:left w:val="single" w:sz="4" w:space="0" w:color="auto"/>
              <w:bottom w:val="single" w:sz="4" w:space="0" w:color="auto"/>
              <w:right w:val="single" w:sz="4" w:space="0" w:color="auto"/>
            </w:tcBorders>
          </w:tcPr>
          <w:p w14:paraId="687BBE57" w14:textId="77777777" w:rsidR="00EB43EE" w:rsidRPr="00CC5620" w:rsidRDefault="00EB43EE" w:rsidP="00EB43EE">
            <w:pPr>
              <w:spacing w:line="20" w:lineRule="atLeast"/>
              <w:ind w:right="22"/>
              <w:rPr>
                <w:rFonts w:cs="Arial"/>
                <w:b/>
                <w:sz w:val="21"/>
                <w:szCs w:val="21"/>
              </w:rPr>
            </w:pPr>
          </w:p>
        </w:tc>
      </w:tr>
      <w:tr w:rsidR="00D0301A" w:rsidRPr="00CC5620" w14:paraId="7024D46F" w14:textId="77777777" w:rsidTr="00C25D04">
        <w:trPr>
          <w:trHeight w:val="383"/>
        </w:trPr>
        <w:tc>
          <w:tcPr>
            <w:tcW w:w="3687" w:type="dxa"/>
            <w:tcBorders>
              <w:top w:val="single" w:sz="4" w:space="0" w:color="auto"/>
              <w:left w:val="single" w:sz="4" w:space="0" w:color="auto"/>
              <w:bottom w:val="single" w:sz="4" w:space="0" w:color="auto"/>
              <w:right w:val="single" w:sz="4" w:space="0" w:color="auto"/>
            </w:tcBorders>
          </w:tcPr>
          <w:p w14:paraId="73ED11D4" w14:textId="77777777" w:rsidR="00EB43EE" w:rsidRPr="00CC5620" w:rsidRDefault="00EB43EE">
            <w:pPr>
              <w:pStyle w:val="Rientrocorpodeltesto3"/>
              <w:numPr>
                <w:ilvl w:val="0"/>
                <w:numId w:val="26"/>
              </w:numPr>
              <w:tabs>
                <w:tab w:val="left" w:pos="176"/>
              </w:tabs>
              <w:spacing w:line="20" w:lineRule="atLeast"/>
              <w:ind w:left="0" w:right="22" w:firstLine="0"/>
              <w:rPr>
                <w:rFonts w:cs="Arial"/>
                <w:sz w:val="21"/>
                <w:szCs w:val="21"/>
              </w:rPr>
            </w:pPr>
            <w:r w:rsidRPr="00CC5620">
              <w:rPr>
                <w:rFonts w:cs="Arial"/>
                <w:sz w:val="21"/>
                <w:szCs w:val="21"/>
              </w:rPr>
              <w:lastRenderedPageBreak/>
              <w:t xml:space="preserve"> Sindacazione/coassicurazione</w:t>
            </w:r>
          </w:p>
          <w:p w14:paraId="68D1F942"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p>
        </w:tc>
        <w:tc>
          <w:tcPr>
            <w:tcW w:w="6520" w:type="dxa"/>
            <w:gridSpan w:val="3"/>
            <w:tcBorders>
              <w:top w:val="single" w:sz="4" w:space="0" w:color="auto"/>
              <w:left w:val="single" w:sz="4" w:space="0" w:color="auto"/>
              <w:bottom w:val="single" w:sz="4" w:space="0" w:color="auto"/>
              <w:right w:val="single" w:sz="4" w:space="0" w:color="auto"/>
            </w:tcBorders>
          </w:tcPr>
          <w:p w14:paraId="5A5453EF" w14:textId="77777777" w:rsidR="00EB43EE" w:rsidRPr="00CC5620" w:rsidRDefault="00EB43EE" w:rsidP="0098457E">
            <w:pPr>
              <w:spacing w:line="20" w:lineRule="atLeast"/>
              <w:ind w:right="22"/>
              <w:rPr>
                <w:rFonts w:cs="Arial"/>
                <w:i/>
                <w:sz w:val="21"/>
                <w:szCs w:val="21"/>
              </w:rPr>
            </w:pPr>
            <w:r w:rsidRPr="00CC5620">
              <w:rPr>
                <w:rFonts w:cs="Arial"/>
                <w:b/>
                <w:sz w:val="21"/>
                <w:szCs w:val="21"/>
              </w:rPr>
              <w:t>Si/No</w:t>
            </w:r>
            <w:r w:rsidR="0098457E">
              <w:rPr>
                <w:rStyle w:val="Rimandonotaapidipagina"/>
                <w:rFonts w:cs="Arial"/>
                <w:b/>
                <w:sz w:val="21"/>
                <w:szCs w:val="21"/>
              </w:rPr>
              <w:footnoteReference w:id="17"/>
            </w:r>
            <w:r w:rsidRPr="00CC5620">
              <w:rPr>
                <w:rFonts w:cs="Arial"/>
                <w:b/>
                <w:sz w:val="21"/>
                <w:szCs w:val="21"/>
              </w:rPr>
              <w:t xml:space="preserve"> </w:t>
            </w:r>
          </w:p>
        </w:tc>
      </w:tr>
      <w:tr w:rsidR="00D0301A" w:rsidRPr="00CC5620" w14:paraId="0BDA9B4C" w14:textId="77777777" w:rsidTr="00EB43EE">
        <w:trPr>
          <w:trHeight w:val="553"/>
        </w:trPr>
        <w:tc>
          <w:tcPr>
            <w:tcW w:w="3687" w:type="dxa"/>
            <w:tcBorders>
              <w:top w:val="single" w:sz="4" w:space="0" w:color="auto"/>
              <w:left w:val="single" w:sz="4" w:space="0" w:color="auto"/>
              <w:bottom w:val="single" w:sz="4" w:space="0" w:color="auto"/>
              <w:right w:val="single" w:sz="4" w:space="0" w:color="auto"/>
            </w:tcBorders>
          </w:tcPr>
          <w:p w14:paraId="4FF693A5" w14:textId="77777777" w:rsidR="00EB43EE" w:rsidRPr="00CC5620" w:rsidRDefault="00EB43EE">
            <w:pPr>
              <w:pStyle w:val="Rientrocorpodeltesto3"/>
              <w:numPr>
                <w:ilvl w:val="0"/>
                <w:numId w:val="26"/>
              </w:numPr>
              <w:tabs>
                <w:tab w:val="num" w:pos="248"/>
              </w:tabs>
              <w:spacing w:line="20" w:lineRule="atLeast"/>
              <w:ind w:left="0" w:right="22" w:firstLine="0"/>
              <w:rPr>
                <w:rFonts w:cs="Arial"/>
                <w:sz w:val="21"/>
                <w:szCs w:val="21"/>
              </w:rPr>
            </w:pPr>
            <w:r w:rsidRPr="00CC5620">
              <w:rPr>
                <w:rFonts w:cs="Arial"/>
                <w:sz w:val="21"/>
                <w:szCs w:val="21"/>
              </w:rPr>
              <w:t>Altre informazioni</w:t>
            </w:r>
          </w:p>
        </w:tc>
        <w:tc>
          <w:tcPr>
            <w:tcW w:w="6520" w:type="dxa"/>
            <w:gridSpan w:val="3"/>
            <w:tcBorders>
              <w:top w:val="single" w:sz="4" w:space="0" w:color="auto"/>
              <w:left w:val="single" w:sz="4" w:space="0" w:color="auto"/>
              <w:bottom w:val="single" w:sz="4" w:space="0" w:color="auto"/>
              <w:right w:val="single" w:sz="4" w:space="0" w:color="auto"/>
            </w:tcBorders>
          </w:tcPr>
          <w:p w14:paraId="418AFB61" w14:textId="77777777" w:rsidR="00EB43EE" w:rsidRPr="00CC5620" w:rsidRDefault="00EB43EE" w:rsidP="00EB43EE">
            <w:pPr>
              <w:spacing w:line="20" w:lineRule="atLeast"/>
              <w:ind w:right="22"/>
              <w:rPr>
                <w:rFonts w:cs="Arial"/>
                <w:sz w:val="21"/>
                <w:szCs w:val="21"/>
              </w:rPr>
            </w:pPr>
            <w:r w:rsidRPr="00CC5620">
              <w:rPr>
                <w:rFonts w:cs="Arial"/>
                <w:b/>
                <w:sz w:val="21"/>
                <w:szCs w:val="21"/>
              </w:rPr>
              <w:t xml:space="preserve">- </w:t>
            </w:r>
            <w:r w:rsidRPr="00CC5620">
              <w:rPr>
                <w:rFonts w:cs="Arial"/>
                <w:b/>
                <w:i/>
                <w:sz w:val="21"/>
                <w:szCs w:val="21"/>
              </w:rPr>
              <w:t xml:space="preserve">Fornire ogni informazione utile ai fini della valutazione </w:t>
            </w:r>
            <w:proofErr w:type="gramStart"/>
            <w:r w:rsidRPr="00CC5620">
              <w:rPr>
                <w:rFonts w:cs="Arial"/>
                <w:b/>
                <w:i/>
                <w:sz w:val="21"/>
                <w:szCs w:val="21"/>
              </w:rPr>
              <w:t>complessiva  dell’operazione</w:t>
            </w:r>
            <w:proofErr w:type="gramEnd"/>
            <w:r w:rsidRPr="00CC5620">
              <w:rPr>
                <w:rFonts w:cs="Arial"/>
                <w:b/>
                <w:i/>
                <w:sz w:val="21"/>
                <w:szCs w:val="21"/>
              </w:rPr>
              <w:t xml:space="preserve"> e della definizione del profilo di rischio.</w:t>
            </w:r>
          </w:p>
        </w:tc>
      </w:tr>
    </w:tbl>
    <w:p w14:paraId="6B9FB00B" w14:textId="551287B1" w:rsidR="00DE204C" w:rsidRPr="00E12B47" w:rsidRDefault="00DE204C" w:rsidP="00C53A25">
      <w:pPr>
        <w:spacing w:after="240" w:line="288" w:lineRule="auto"/>
        <w:jc w:val="left"/>
        <w:rPr>
          <w:rFonts w:cs="Arial"/>
          <w:sz w:val="21"/>
          <w:szCs w:val="21"/>
          <w:lang w:val="pt-BR"/>
        </w:rPr>
      </w:pPr>
      <w:r w:rsidRPr="00E12B47">
        <w:rPr>
          <w:rFonts w:cs="Arial"/>
          <w:sz w:val="21"/>
          <w:szCs w:val="21"/>
          <w:lang w:val="pt-BR"/>
        </w:rPr>
        <w:br w:type="page"/>
      </w:r>
    </w:p>
    <w:p w14:paraId="7075836B" w14:textId="19528DD5" w:rsidR="00DE0DB1" w:rsidRPr="00E12B47" w:rsidRDefault="000E32E1" w:rsidP="00DE0DB1">
      <w:pPr>
        <w:tabs>
          <w:tab w:val="left" w:pos="426"/>
        </w:tabs>
        <w:spacing w:after="240" w:line="288" w:lineRule="auto"/>
        <w:jc w:val="center"/>
        <w:rPr>
          <w:rFonts w:cs="Arial"/>
          <w:b/>
          <w:sz w:val="21"/>
          <w:szCs w:val="21"/>
        </w:rPr>
      </w:pPr>
      <w:r>
        <w:rPr>
          <w:rFonts w:cs="Arial"/>
          <w:b/>
          <w:sz w:val="21"/>
          <w:szCs w:val="21"/>
        </w:rPr>
        <w:lastRenderedPageBreak/>
        <w:t>POLIZZA FIDEIUSSIONI</w:t>
      </w:r>
    </w:p>
    <w:p w14:paraId="185AD405" w14:textId="46C02DB7" w:rsidR="00DE204C" w:rsidRPr="00E12B47" w:rsidRDefault="004830F9">
      <w:pPr>
        <w:numPr>
          <w:ilvl w:val="0"/>
          <w:numId w:val="2"/>
        </w:numPr>
        <w:spacing w:after="240" w:line="288" w:lineRule="auto"/>
        <w:ind w:left="709" w:hanging="709"/>
        <w:rPr>
          <w:rFonts w:cs="Arial"/>
          <w:sz w:val="21"/>
          <w:szCs w:val="21"/>
        </w:rPr>
      </w:pPr>
      <w:r>
        <w:rPr>
          <w:rFonts w:cs="Arial"/>
          <w:sz w:val="21"/>
          <w:szCs w:val="21"/>
        </w:rPr>
        <w:t xml:space="preserve">L’Ordinante </w:t>
      </w:r>
      <w:r w:rsidR="00DE204C" w:rsidRPr="00E12B47">
        <w:rPr>
          <w:rFonts w:cs="Arial"/>
          <w:sz w:val="21"/>
          <w:szCs w:val="21"/>
        </w:rPr>
        <w:t>dichiara che tutte le indicazioni fornite nella parte relativa al</w:t>
      </w:r>
      <w:r>
        <w:rPr>
          <w:rFonts w:cs="Arial"/>
          <w:sz w:val="21"/>
          <w:szCs w:val="21"/>
        </w:rPr>
        <w:t xml:space="preserve"> Contratto</w:t>
      </w:r>
      <w:r w:rsidR="00DE204C" w:rsidRPr="00E12B47">
        <w:rPr>
          <w:rFonts w:cs="Arial"/>
          <w:sz w:val="21"/>
          <w:szCs w:val="21"/>
        </w:rPr>
        <w:t xml:space="preserve"> e Dati Analitici del presente modulo sono corrispondenti a verità e che non è stata taciuta, omessa o alterata alcuna circostanza di cui </w:t>
      </w:r>
      <w:r w:rsidR="008B770F">
        <w:rPr>
          <w:rFonts w:cs="Arial"/>
          <w:sz w:val="21"/>
          <w:szCs w:val="21"/>
        </w:rPr>
        <w:t>l’Ordinante</w:t>
      </w:r>
      <w:r w:rsidR="00DE204C" w:rsidRPr="00E12B47">
        <w:rPr>
          <w:rFonts w:cs="Arial"/>
          <w:sz w:val="21"/>
          <w:szCs w:val="21"/>
        </w:rPr>
        <w:t xml:space="preserve"> sia a conoscenza.</w:t>
      </w:r>
    </w:p>
    <w:p w14:paraId="6F848AFF" w14:textId="01C19952" w:rsidR="00DE204C" w:rsidRPr="00B534BF" w:rsidRDefault="004830F9">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si impegna a comunicare prontamente a SACE S.p.A. per iscritto (e-mail o fax) qualsiasi </w:t>
      </w:r>
      <w:r w:rsidR="00DE204C" w:rsidRPr="00B534BF">
        <w:rPr>
          <w:rFonts w:cs="Arial"/>
          <w:sz w:val="21"/>
          <w:szCs w:val="21"/>
        </w:rPr>
        <w:t>variazione che possa intervenire successivamente alla compilazione del presente modulo.</w:t>
      </w:r>
    </w:p>
    <w:p w14:paraId="4AD547E8" w14:textId="140F24F5" w:rsidR="00DE204C" w:rsidRPr="00B534BF" w:rsidRDefault="001203D3">
      <w:pPr>
        <w:numPr>
          <w:ilvl w:val="0"/>
          <w:numId w:val="2"/>
        </w:numPr>
        <w:spacing w:after="240" w:line="288" w:lineRule="auto"/>
        <w:ind w:left="709" w:hanging="709"/>
        <w:rPr>
          <w:rFonts w:cs="Arial"/>
          <w:sz w:val="21"/>
          <w:szCs w:val="21"/>
        </w:rPr>
      </w:pPr>
      <w:r w:rsidRPr="00CC5620">
        <w:rPr>
          <w:rFonts w:cs="Arial"/>
          <w:sz w:val="21"/>
          <w:szCs w:val="21"/>
        </w:rPr>
        <w:t>L’</w:t>
      </w:r>
      <w:r>
        <w:rPr>
          <w:rFonts w:cs="Arial"/>
          <w:sz w:val="21"/>
          <w:szCs w:val="21"/>
        </w:rPr>
        <w:t>Ordinante</w:t>
      </w:r>
      <w:r w:rsidR="00DE204C" w:rsidRPr="00B534BF">
        <w:rPr>
          <w:rFonts w:cs="Arial"/>
          <w:sz w:val="21"/>
          <w:szCs w:val="21"/>
        </w:rPr>
        <w:t xml:space="preserve"> prende atto che SACE S.p.A. è tenuta a mantenere riservate e confidenziali tutte le informazioni ad essa fornite con il presente modulo, salvo che la divulgazione di tali informazioni sia necessaria per la tutela dei propri interessi e/o sia richiesta dalle </w:t>
      </w:r>
      <w:r w:rsidR="003823D4" w:rsidRPr="00B534BF">
        <w:rPr>
          <w:rFonts w:cs="Arial"/>
          <w:sz w:val="21"/>
          <w:szCs w:val="21"/>
        </w:rPr>
        <w:t>a</w:t>
      </w:r>
      <w:r w:rsidR="00DE204C" w:rsidRPr="00B534BF">
        <w:rPr>
          <w:rFonts w:cs="Arial"/>
          <w:sz w:val="21"/>
          <w:szCs w:val="21"/>
        </w:rPr>
        <w:t xml:space="preserve">utorità competenti. SACE potrà comunicare le informazioni relative all’operazione: (a) </w:t>
      </w:r>
      <w:r w:rsidR="00B76185" w:rsidRPr="00B534BF">
        <w:rPr>
          <w:rFonts w:cs="Arial"/>
          <w:sz w:val="21"/>
          <w:szCs w:val="21"/>
        </w:rPr>
        <w:t>alle proprie società controllate e collegate</w:t>
      </w:r>
      <w:r w:rsidR="00DE204C" w:rsidRPr="00B534BF">
        <w:rPr>
          <w:rFonts w:cs="Arial"/>
          <w:sz w:val="21"/>
          <w:szCs w:val="21"/>
        </w:rPr>
        <w:t xml:space="preserve">; (b) </w:t>
      </w:r>
      <w:r w:rsidR="00C03510" w:rsidRPr="00B534BF">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sidRPr="00B534BF">
        <w:rPr>
          <w:rFonts w:cs="Arial"/>
          <w:sz w:val="21"/>
          <w:szCs w:val="21"/>
        </w:rPr>
        <w:t xml:space="preserve">; </w:t>
      </w:r>
      <w:r w:rsidR="00C03510" w:rsidRPr="00B534BF">
        <w:rPr>
          <w:rFonts w:cs="Arial"/>
          <w:sz w:val="21"/>
          <w:szCs w:val="21"/>
        </w:rPr>
        <w:t xml:space="preserve">(c) </w:t>
      </w:r>
      <w:r w:rsidR="00DE204C" w:rsidRPr="00B534BF">
        <w:rPr>
          <w:rFonts w:cs="Arial"/>
          <w:sz w:val="21"/>
          <w:szCs w:val="21"/>
        </w:rPr>
        <w:t xml:space="preserve">a soggetti fornitori di </w:t>
      </w:r>
      <w:r w:rsidR="00DE204C" w:rsidRPr="00B534BF">
        <w:rPr>
          <w:rFonts w:cs="Arial"/>
          <w:i/>
          <w:sz w:val="21"/>
          <w:szCs w:val="21"/>
        </w:rPr>
        <w:t xml:space="preserve">risk </w:t>
      </w:r>
      <w:proofErr w:type="spellStart"/>
      <w:r w:rsidR="00DE204C" w:rsidRPr="00B534BF">
        <w:rPr>
          <w:rFonts w:cs="Arial"/>
          <w:i/>
          <w:sz w:val="21"/>
          <w:szCs w:val="21"/>
        </w:rPr>
        <w:t>enhancement</w:t>
      </w:r>
      <w:proofErr w:type="spellEnd"/>
      <w:r w:rsidR="00DE204C" w:rsidRPr="00B534BF">
        <w:rPr>
          <w:rFonts w:cs="Arial"/>
          <w:sz w:val="21"/>
          <w:szCs w:val="21"/>
        </w:rPr>
        <w:t xml:space="preserve"> o controgaranzie/riassicurazioni (inclusi i loro agenti, </w:t>
      </w:r>
      <w:r w:rsidR="00DE204C" w:rsidRPr="00B534BF">
        <w:rPr>
          <w:rFonts w:cs="Arial"/>
          <w:i/>
          <w:sz w:val="21"/>
          <w:szCs w:val="21"/>
        </w:rPr>
        <w:t>broker</w:t>
      </w:r>
      <w:r w:rsidR="00DE204C" w:rsidRPr="00B534BF">
        <w:rPr>
          <w:rFonts w:cs="Arial"/>
          <w:sz w:val="21"/>
          <w:szCs w:val="21"/>
        </w:rPr>
        <w:t xml:space="preserve"> o consulenti) che abbiano assunto nei confronti di SACE un impegno di riservatezza (fatto salvo il caso in cui tali soggetti siano tenuti a riservatezza professionale</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d</w:t>
      </w:r>
      <w:r w:rsidR="00DE204C" w:rsidRPr="00B534BF">
        <w:rPr>
          <w:rFonts w:cs="Arial"/>
          <w:sz w:val="21"/>
          <w:szCs w:val="21"/>
        </w:rPr>
        <w:t xml:space="preserve">) ai fini della operatività della garanzia dello Stato </w:t>
      </w:r>
      <w:r w:rsidR="000D68AA" w:rsidRPr="00B534BF">
        <w:rPr>
          <w:rFonts w:cs="Arial"/>
          <w:sz w:val="21"/>
          <w:szCs w:val="21"/>
        </w:rPr>
        <w:t xml:space="preserve">italiano </w:t>
      </w:r>
      <w:r w:rsidR="00DE204C" w:rsidRPr="00B534BF">
        <w:rPr>
          <w:rFonts w:cs="Arial"/>
          <w:sz w:val="21"/>
          <w:szCs w:val="21"/>
        </w:rPr>
        <w:t xml:space="preserve">nei confronti di SACE </w:t>
      </w:r>
      <w:r w:rsidR="000D68AA" w:rsidRPr="00222AE8">
        <w:rPr>
          <w:color w:val="000000" w:themeColor="accent4"/>
          <w:sz w:val="21"/>
        </w:rPr>
        <w:t xml:space="preserve">e/o del regime di coassicurazione tra SACE e lo Stato </w:t>
      </w:r>
      <w:r w:rsidR="000D68AA" w:rsidRPr="00B534BF">
        <w:rPr>
          <w:rFonts w:cs="Arial"/>
          <w:color w:val="000000" w:themeColor="accent4"/>
          <w:sz w:val="21"/>
          <w:szCs w:val="21"/>
        </w:rPr>
        <w:t>italiano</w:t>
      </w:r>
      <w:r w:rsidR="000D68AA" w:rsidRPr="00222AE8">
        <w:rPr>
          <w:color w:val="000000" w:themeColor="accent4"/>
          <w:sz w:val="21"/>
        </w:rPr>
        <w:t xml:space="preserve"> ai sensi </w:t>
      </w:r>
      <w:r w:rsidR="000D68AA" w:rsidRPr="00C06003">
        <w:rPr>
          <w:rFonts w:cs="Arial"/>
          <w:noProof/>
          <w:sz w:val="21"/>
          <w:szCs w:val="21"/>
        </w:rPr>
        <w:t>d</w:t>
      </w:r>
      <w:r w:rsidR="00B343F1" w:rsidRPr="00C06003">
        <w:rPr>
          <w:rFonts w:cs="Arial"/>
          <w:noProof/>
          <w:sz w:val="21"/>
          <w:szCs w:val="21"/>
        </w:rPr>
        <w:t>e</w:t>
      </w:r>
      <w:r w:rsidR="000D68AA" w:rsidRPr="00C06003">
        <w:rPr>
          <w:rFonts w:cs="Arial"/>
          <w:noProof/>
          <w:sz w:val="21"/>
          <w:szCs w:val="21"/>
        </w:rPr>
        <w:t>ll</w:t>
      </w:r>
      <w:r w:rsidR="00E957FE" w:rsidRPr="00C06003">
        <w:rPr>
          <w:rFonts w:cs="Arial"/>
          <w:noProof/>
          <w:sz w:val="21"/>
          <w:szCs w:val="21"/>
        </w:rPr>
        <w:t>’art. 1 comma 261 della</w:t>
      </w:r>
      <w:r w:rsidR="000D68AA" w:rsidRPr="00C06003">
        <w:rPr>
          <w:rFonts w:cs="Arial"/>
          <w:noProof/>
          <w:sz w:val="21"/>
          <w:szCs w:val="21"/>
        </w:rPr>
        <w:t xml:space="preserve"> Legge n.</w:t>
      </w:r>
      <w:r w:rsidR="00E957FE" w:rsidRPr="00C06003">
        <w:rPr>
          <w:rFonts w:cs="Arial"/>
          <w:noProof/>
          <w:sz w:val="21"/>
          <w:szCs w:val="21"/>
        </w:rPr>
        <w:t xml:space="preserve"> 213 del 30 dicembre 2023</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e</w:t>
      </w:r>
      <w:r w:rsidR="00DE204C" w:rsidRPr="00B534BF">
        <w:rPr>
          <w:rFonts w:cs="Arial"/>
          <w:sz w:val="21"/>
          <w:szCs w:val="21"/>
        </w:rPr>
        <w:t xml:space="preserve">) </w:t>
      </w:r>
      <w:r w:rsidR="000D68AA" w:rsidRPr="00222AE8">
        <w:rPr>
          <w:color w:val="000000" w:themeColor="accent4"/>
          <w:sz w:val="21"/>
        </w:rPr>
        <w:t>secondo quanto richiesto da, ovvero ai sensi della, normativa dell’Unione Europea, Berne Union e/o Organizzazioni Internazionali di cui SACE o lo Stato italiano siano membri (ivi inclusa l'Organizzazione per la Cooperazione e lo Sviluppo Economico (OCSE</w:t>
      </w:r>
      <w:r w:rsidR="000D68AA" w:rsidRPr="00B534BF">
        <w:rPr>
          <w:rFonts w:cs="Arial"/>
          <w:color w:val="000000" w:themeColor="accent4"/>
          <w:sz w:val="21"/>
          <w:szCs w:val="21"/>
        </w:rPr>
        <w:t xml:space="preserve">)); (f) </w:t>
      </w:r>
      <w:r w:rsidR="00DE204C" w:rsidRPr="00B534BF">
        <w:rPr>
          <w:rFonts w:cs="Arial"/>
          <w:sz w:val="21"/>
          <w:szCs w:val="21"/>
        </w:rPr>
        <w:t xml:space="preserve">successivamente al pagamento dell’indennizzo ai sensi della </w:t>
      </w:r>
      <w:r w:rsidR="004830F9">
        <w:rPr>
          <w:rFonts w:cs="Arial"/>
          <w:sz w:val="21"/>
          <w:szCs w:val="21"/>
        </w:rPr>
        <w:t>polizza</w:t>
      </w:r>
      <w:r w:rsidR="000D68AA" w:rsidRPr="00B534BF">
        <w:rPr>
          <w:rFonts w:cs="Arial"/>
          <w:sz w:val="21"/>
          <w:szCs w:val="21"/>
        </w:rPr>
        <w:t>;</w:t>
      </w:r>
      <w:r w:rsidR="00DE204C" w:rsidRPr="00B534BF">
        <w:rPr>
          <w:rFonts w:cs="Arial"/>
          <w:sz w:val="21"/>
          <w:szCs w:val="21"/>
        </w:rPr>
        <w:t xml:space="preserve"> o (</w:t>
      </w:r>
      <w:r w:rsidR="000D68AA" w:rsidRPr="00B534BF">
        <w:rPr>
          <w:rFonts w:cs="Arial"/>
          <w:sz w:val="21"/>
          <w:szCs w:val="21"/>
        </w:rPr>
        <w:t>g</w:t>
      </w:r>
      <w:r w:rsidR="00DE204C" w:rsidRPr="00B534BF">
        <w:rPr>
          <w:rFonts w:cs="Arial"/>
          <w:sz w:val="21"/>
          <w:szCs w:val="21"/>
        </w:rPr>
        <w:t xml:space="preserve">) con il consenso </w:t>
      </w:r>
      <w:r w:rsidRPr="00CC5620">
        <w:rPr>
          <w:rFonts w:cs="Arial"/>
          <w:sz w:val="21"/>
          <w:szCs w:val="21"/>
        </w:rPr>
        <w:t>dell’</w:t>
      </w:r>
      <w:r>
        <w:rPr>
          <w:rFonts w:cs="Arial"/>
          <w:sz w:val="21"/>
          <w:szCs w:val="21"/>
        </w:rPr>
        <w:t>Ordinante</w:t>
      </w:r>
      <w:r w:rsidR="00DE204C" w:rsidRPr="00B534BF">
        <w:rPr>
          <w:rFonts w:cs="Arial"/>
          <w:sz w:val="21"/>
          <w:szCs w:val="21"/>
        </w:rPr>
        <w:t>, che non potrà essere irragionevolmente negato.</w:t>
      </w:r>
    </w:p>
    <w:p w14:paraId="73345F14" w14:textId="24097C9C" w:rsidR="00DE204C" w:rsidRPr="00B534BF" w:rsidRDefault="004830F9">
      <w:pPr>
        <w:numPr>
          <w:ilvl w:val="0"/>
          <w:numId w:val="2"/>
        </w:numPr>
        <w:spacing w:after="240" w:line="288" w:lineRule="auto"/>
        <w:ind w:left="709" w:hanging="709"/>
        <w:rPr>
          <w:rFonts w:cs="Arial"/>
          <w:sz w:val="21"/>
          <w:szCs w:val="21"/>
        </w:rPr>
      </w:pPr>
      <w:r>
        <w:rPr>
          <w:rFonts w:cs="Arial"/>
          <w:sz w:val="21"/>
          <w:szCs w:val="21"/>
        </w:rPr>
        <w:t>L’Ordinante</w:t>
      </w:r>
      <w:r w:rsidR="00DE204C" w:rsidRPr="00B534BF">
        <w:rPr>
          <w:rFonts w:cs="Arial"/>
          <w:sz w:val="21"/>
          <w:szCs w:val="21"/>
        </w:rPr>
        <w:t xml:space="preserv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1AFE2997" w:rsidR="0019398B" w:rsidRPr="00E12B47" w:rsidRDefault="004830F9">
      <w:pPr>
        <w:numPr>
          <w:ilvl w:val="0"/>
          <w:numId w:val="2"/>
        </w:numPr>
        <w:spacing w:after="240" w:line="288" w:lineRule="auto"/>
        <w:ind w:left="709" w:hanging="709"/>
        <w:rPr>
          <w:rFonts w:cs="Arial"/>
          <w:sz w:val="21"/>
          <w:szCs w:val="21"/>
        </w:rPr>
      </w:pPr>
      <w:r>
        <w:rPr>
          <w:rFonts w:cs="Arial"/>
          <w:sz w:val="21"/>
          <w:szCs w:val="21"/>
        </w:rPr>
        <w:t>L’Ordinante</w:t>
      </w:r>
      <w:r w:rsidR="00DE204C" w:rsidRPr="00B534BF">
        <w:rPr>
          <w:rFonts w:cs="Arial"/>
          <w:sz w:val="21"/>
          <w:szCs w:val="21"/>
        </w:rPr>
        <w:t xml:space="preserve"> è a conoscenza del fatto che </w:t>
      </w:r>
      <w:r w:rsidR="00EB43EE" w:rsidRPr="00CC5620">
        <w:rPr>
          <w:rFonts w:cs="Arial"/>
          <w:sz w:val="21"/>
          <w:szCs w:val="21"/>
        </w:rPr>
        <w:t>la fidejussione e le garanzie</w:t>
      </w:r>
      <w:r w:rsidR="00DE204C" w:rsidRPr="00B534BF">
        <w:rPr>
          <w:rFonts w:cs="Arial"/>
          <w:sz w:val="21"/>
          <w:szCs w:val="21"/>
        </w:rPr>
        <w:t xml:space="preserve"> eventualmente </w:t>
      </w:r>
      <w:r w:rsidR="00EB43EE" w:rsidRPr="00CC5620">
        <w:rPr>
          <w:rFonts w:cs="Arial"/>
          <w:sz w:val="21"/>
          <w:szCs w:val="21"/>
        </w:rPr>
        <w:t>prestate</w:t>
      </w:r>
      <w:r w:rsidR="00DE204C" w:rsidRPr="00B534BF">
        <w:rPr>
          <w:rFonts w:cs="Arial"/>
          <w:sz w:val="21"/>
          <w:szCs w:val="21"/>
        </w:rPr>
        <w:t xml:space="preserve"> devono rispettare le prescrizioni della legge italiana ed estera </w:t>
      </w:r>
      <w:r w:rsidR="00DE204C" w:rsidRPr="00E12B47">
        <w:rPr>
          <w:rFonts w:cs="Arial"/>
          <w:sz w:val="21"/>
          <w:szCs w:val="21"/>
        </w:rPr>
        <w:t xml:space="preserve">ed in particolare le disposizioni penali ed amministrative ivi compreso il </w:t>
      </w:r>
      <w:r w:rsidR="00C03510">
        <w:rPr>
          <w:rFonts w:cs="Arial"/>
          <w:sz w:val="21"/>
          <w:szCs w:val="21"/>
        </w:rPr>
        <w:t>D</w:t>
      </w:r>
      <w:r w:rsidR="00DE204C" w:rsidRPr="00E12B47">
        <w:rPr>
          <w:rFonts w:cs="Arial"/>
          <w:sz w:val="21"/>
          <w:szCs w:val="21"/>
        </w:rPr>
        <w:t xml:space="preserve">ecreto </w:t>
      </w:r>
      <w:r w:rsidR="00C03510">
        <w:rPr>
          <w:rFonts w:cs="Arial"/>
          <w:sz w:val="21"/>
          <w:szCs w:val="21"/>
        </w:rPr>
        <w:t>L</w:t>
      </w:r>
      <w:r w:rsidR="00DE204C" w:rsidRPr="00E12B47">
        <w:rPr>
          <w:rFonts w:cs="Arial"/>
          <w:sz w:val="21"/>
          <w:szCs w:val="21"/>
        </w:rPr>
        <w:t xml:space="preserve">egislativo 231/2001. </w:t>
      </w:r>
    </w:p>
    <w:p w14:paraId="6E9F053D" w14:textId="489332AC" w:rsidR="00DE204C" w:rsidRPr="00E12B47" w:rsidRDefault="004830F9">
      <w:pPr>
        <w:numPr>
          <w:ilvl w:val="0"/>
          <w:numId w:val="2"/>
        </w:numPr>
        <w:spacing w:after="240" w:line="288" w:lineRule="auto"/>
        <w:ind w:left="709" w:hanging="709"/>
        <w:rPr>
          <w:rFonts w:cs="Arial"/>
          <w:sz w:val="21"/>
          <w:szCs w:val="21"/>
        </w:rPr>
      </w:pPr>
      <w:r>
        <w:rPr>
          <w:rFonts w:cs="Arial"/>
          <w:sz w:val="21"/>
          <w:szCs w:val="21"/>
        </w:rPr>
        <w:t>L’</w:t>
      </w:r>
      <w:r w:rsidR="001203D3">
        <w:rPr>
          <w:rFonts w:cs="Arial"/>
          <w:sz w:val="21"/>
          <w:szCs w:val="21"/>
        </w:rPr>
        <w:t>Ordinante</w:t>
      </w:r>
      <w:r w:rsidR="00DE204C" w:rsidRPr="00E12B47">
        <w:rPr>
          <w:rFonts w:cs="Arial"/>
          <w:sz w:val="21"/>
          <w:szCs w:val="21"/>
        </w:rPr>
        <w:t xml:space="preserve"> dichiara, per quanto di sua conoscenza e ad ogni effetto di legge</w:t>
      </w:r>
      <w:r w:rsidR="00DE204C" w:rsidRPr="00222AE8">
        <w:rPr>
          <w:rStyle w:val="Rimandonotaapidipagina"/>
          <w:sz w:val="21"/>
        </w:rPr>
        <w:footnoteReference w:id="18"/>
      </w:r>
      <w:r w:rsidR="00DE204C" w:rsidRPr="00222AE8">
        <w:rPr>
          <w:sz w:val="21"/>
        </w:rPr>
        <w:t>:</w:t>
      </w:r>
      <w:r w:rsidR="00DE204C" w:rsidRPr="00E12B47">
        <w:rPr>
          <w:rFonts w:cs="Arial"/>
          <w:sz w:val="21"/>
          <w:szCs w:val="21"/>
        </w:rPr>
        <w:t xml:space="preserve"> </w:t>
      </w:r>
    </w:p>
    <w:p w14:paraId="3C8045C2" w14:textId="77777777" w:rsidR="003A60E8" w:rsidRPr="00E12B47" w:rsidRDefault="003A60E8">
      <w:pPr>
        <w:pStyle w:val="Paragrafoelenco"/>
        <w:numPr>
          <w:ilvl w:val="0"/>
          <w:numId w:val="4"/>
        </w:numPr>
        <w:spacing w:after="240" w:line="288" w:lineRule="auto"/>
        <w:ind w:left="1276" w:hanging="709"/>
        <w:rPr>
          <w:rFonts w:cs="Arial"/>
          <w:sz w:val="21"/>
          <w:szCs w:val="21"/>
        </w:rPr>
      </w:pPr>
    </w:p>
    <w:p w14:paraId="6598E793" w14:textId="53A5D837"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w:t>
      </w:r>
      <w:r w:rsidR="00EB5A6A">
        <w:rPr>
          <w:rFonts w:cs="Arial"/>
          <w:sz w:val="21"/>
          <w:szCs w:val="21"/>
        </w:rPr>
        <w:t>a proprio carico</w:t>
      </w:r>
      <w:r w:rsidR="0023346D" w:rsidRPr="00ED2803">
        <w:rPr>
          <w:rFonts w:cs="Arial"/>
          <w:sz w:val="21"/>
          <w:szCs w:val="21"/>
        </w:rPr>
        <w:t xml:space="preserve"> </w:t>
      </w:r>
      <w:r w:rsidRPr="00E12B47">
        <w:rPr>
          <w:rFonts w:cs="Arial"/>
          <w:sz w:val="21"/>
          <w:szCs w:val="21"/>
        </w:rPr>
        <w:t xml:space="preserve">per reati di </w:t>
      </w:r>
      <w:r w:rsidR="0076147F">
        <w:rPr>
          <w:rFonts w:cs="Arial"/>
          <w:sz w:val="21"/>
          <w:szCs w:val="21"/>
        </w:rPr>
        <w:t xml:space="preserve">(i) </w:t>
      </w:r>
      <w:r w:rsidRPr="00E12B47">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Pr="00E12B47">
        <w:rPr>
          <w:rStyle w:val="Rimandonotaapidipagina"/>
          <w:rFonts w:cs="Arial"/>
          <w:sz w:val="21"/>
          <w:szCs w:val="21"/>
        </w:rPr>
        <w:footnoteReference w:id="19"/>
      </w:r>
      <w:r w:rsidRPr="00E12B47">
        <w:rPr>
          <w:rFonts w:cs="Arial"/>
          <w:sz w:val="21"/>
          <w:szCs w:val="21"/>
        </w:rPr>
        <w:t>;</w:t>
      </w:r>
    </w:p>
    <w:p w14:paraId="26D5A100" w14:textId="77777777" w:rsidR="003A60E8" w:rsidRPr="00E12B47" w:rsidRDefault="003A60E8">
      <w:pPr>
        <w:pStyle w:val="Paragrafoelenco"/>
        <w:numPr>
          <w:ilvl w:val="0"/>
          <w:numId w:val="4"/>
        </w:numPr>
        <w:spacing w:after="240" w:line="288" w:lineRule="auto"/>
        <w:ind w:left="1276" w:hanging="709"/>
        <w:rPr>
          <w:rFonts w:cs="Arial"/>
          <w:sz w:val="21"/>
          <w:szCs w:val="21"/>
        </w:rPr>
      </w:pPr>
    </w:p>
    <w:p w14:paraId="26DC9FE2" w14:textId="599B3B22"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004924AC" w:rsidRPr="00E12B47">
        <w:rPr>
          <w:rStyle w:val="Rimandonotaapidipagina"/>
          <w:rFonts w:cs="Arial"/>
          <w:sz w:val="21"/>
          <w:szCs w:val="21"/>
        </w:rPr>
        <w:footnoteReference w:id="20"/>
      </w:r>
      <w:r w:rsidRPr="00E12B47">
        <w:rPr>
          <w:rFonts w:cs="Arial"/>
          <w:sz w:val="21"/>
          <w:szCs w:val="21"/>
        </w:rPr>
        <w:t>;</w:t>
      </w:r>
    </w:p>
    <w:p w14:paraId="6DA01F02" w14:textId="77777777" w:rsidR="003A60E8" w:rsidRPr="00E12B47" w:rsidRDefault="003A60E8">
      <w:pPr>
        <w:pStyle w:val="Paragrafoelenco"/>
        <w:numPr>
          <w:ilvl w:val="0"/>
          <w:numId w:val="4"/>
        </w:numPr>
        <w:spacing w:after="240" w:line="288" w:lineRule="auto"/>
        <w:ind w:left="1276" w:hanging="709"/>
        <w:rPr>
          <w:rFonts w:cs="Arial"/>
          <w:sz w:val="21"/>
          <w:szCs w:val="21"/>
        </w:rPr>
      </w:pPr>
    </w:p>
    <w:p w14:paraId="6EBE8EEE" w14:textId="73B2A01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222A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222AE8">
        <w:rPr>
          <w:rStyle w:val="Rimandonotaapidipagina"/>
          <w:sz w:val="21"/>
        </w:rPr>
        <w:footnoteReference w:id="21"/>
      </w:r>
      <w:r w:rsidRPr="00E12B47">
        <w:rPr>
          <w:rFonts w:cs="Arial"/>
          <w:sz w:val="21"/>
          <w:szCs w:val="21"/>
        </w:rPr>
        <w:t xml:space="preserve">; </w:t>
      </w:r>
    </w:p>
    <w:p w14:paraId="1074D9E0" w14:textId="77777777" w:rsidR="003A60E8" w:rsidRPr="00E12B47" w:rsidRDefault="003A60E8">
      <w:pPr>
        <w:pStyle w:val="Paragrafoelenco"/>
        <w:numPr>
          <w:ilvl w:val="0"/>
          <w:numId w:val="4"/>
        </w:numPr>
        <w:spacing w:after="240" w:line="288" w:lineRule="auto"/>
        <w:ind w:left="1276" w:hanging="709"/>
        <w:rPr>
          <w:rFonts w:cs="Arial"/>
          <w:sz w:val="21"/>
          <w:szCs w:val="21"/>
        </w:rPr>
      </w:pPr>
    </w:p>
    <w:p w14:paraId="45EBB4E4" w14:textId="2F67F218"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06E85B00" w:rsidR="00DE204C" w:rsidRPr="00E12B47" w:rsidRDefault="00DE204C" w:rsidP="003A60E8">
      <w:pPr>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Rimandonotaapidipagina"/>
          <w:rFonts w:cs="Arial"/>
          <w:sz w:val="21"/>
          <w:szCs w:val="21"/>
        </w:rPr>
        <w:t xml:space="preserve"> </w:t>
      </w:r>
      <w:r w:rsidR="004924AC" w:rsidRPr="00E12B47">
        <w:rPr>
          <w:rStyle w:val="Rimandonotaapidipagina"/>
          <w:rFonts w:cs="Arial"/>
          <w:sz w:val="21"/>
          <w:szCs w:val="21"/>
        </w:rPr>
        <w:footnoteReference w:id="22"/>
      </w:r>
      <w:r w:rsidRPr="00E12B47">
        <w:rPr>
          <w:rFonts w:cs="Arial"/>
          <w:sz w:val="21"/>
          <w:szCs w:val="21"/>
        </w:rPr>
        <w:t>;</w:t>
      </w:r>
    </w:p>
    <w:p w14:paraId="2757B29B" w14:textId="77777777" w:rsidR="003A60E8" w:rsidRPr="00E12B47" w:rsidRDefault="003A60E8">
      <w:pPr>
        <w:pStyle w:val="Paragrafoelenco"/>
        <w:numPr>
          <w:ilvl w:val="0"/>
          <w:numId w:val="4"/>
        </w:numPr>
        <w:spacing w:after="240" w:line="288" w:lineRule="auto"/>
        <w:ind w:left="1276" w:hanging="709"/>
        <w:rPr>
          <w:rFonts w:cs="Arial"/>
          <w:sz w:val="21"/>
          <w:szCs w:val="21"/>
        </w:rPr>
      </w:pPr>
    </w:p>
    <w:p w14:paraId="292977ED" w14:textId="3CE79430" w:rsidR="00DE204C" w:rsidRPr="00E12B47" w:rsidRDefault="00DE204C" w:rsidP="00222A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sidRPr="00222AE8">
        <w:rPr>
          <w:rStyle w:val="Rimandonotaapidipagina"/>
          <w:sz w:val="21"/>
        </w:rPr>
        <w:footnoteReference w:id="23"/>
      </w:r>
      <w:r w:rsidRPr="00E12B47">
        <w:rPr>
          <w:rFonts w:cs="Arial"/>
          <w:sz w:val="21"/>
          <w:szCs w:val="21"/>
        </w:rPr>
        <w:t>; oppure</w:t>
      </w:r>
    </w:p>
    <w:p w14:paraId="1319876E" w14:textId="17E7903B" w:rsidR="000B7434" w:rsidRPr="00E12B47" w:rsidRDefault="00DE204C" w:rsidP="00054340">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pPr>
        <w:pStyle w:val="Paragrafoelenco"/>
        <w:numPr>
          <w:ilvl w:val="0"/>
          <w:numId w:val="4"/>
        </w:numPr>
        <w:spacing w:after="240" w:line="288" w:lineRule="auto"/>
        <w:ind w:left="1276" w:hanging="709"/>
        <w:rPr>
          <w:rFonts w:cs="Arial"/>
          <w:sz w:val="21"/>
          <w:szCs w:val="21"/>
        </w:rPr>
      </w:pPr>
    </w:p>
    <w:p w14:paraId="38C612A3" w14:textId="07A1AD4A" w:rsid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4"/>
      </w:r>
      <w:r w:rsidRPr="00CB1327">
        <w:rPr>
          <w:rFonts w:cs="Arial"/>
          <w:sz w:val="21"/>
          <w:szCs w:val="21"/>
        </w:rPr>
        <w:t>; oppure</w:t>
      </w:r>
    </w:p>
    <w:p w14:paraId="6081A66E" w14:textId="77777777" w:rsidR="00CB1327" w:rsidRPr="00CB1327" w:rsidRDefault="00CB1327" w:rsidP="00054340">
      <w:pPr>
        <w:pStyle w:val="Paragrafoelenco"/>
        <w:spacing w:after="240" w:line="288" w:lineRule="auto"/>
        <w:ind w:left="1146" w:hanging="579"/>
        <w:rPr>
          <w:rFonts w:cs="Arial"/>
          <w:sz w:val="21"/>
          <w:szCs w:val="21"/>
        </w:rPr>
      </w:pPr>
    </w:p>
    <w:p w14:paraId="21C5CC43" w14:textId="41BF5956" w:rsidR="00CB1327" w:rsidRPr="00CB1327" w:rsidRDefault="00CB1327" w:rsidP="00222AE8">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r w:rsidRPr="00222AE8">
        <w:rPr>
          <w:sz w:val="21"/>
        </w:rPr>
        <w:t>;</w:t>
      </w:r>
    </w:p>
    <w:p w14:paraId="68311DC5" w14:textId="079BE6A7" w:rsidR="00CB1327" w:rsidRDefault="00CB1327">
      <w:pPr>
        <w:pStyle w:val="Paragrafoelenco"/>
        <w:numPr>
          <w:ilvl w:val="0"/>
          <w:numId w:val="4"/>
        </w:numPr>
        <w:spacing w:after="240" w:line="288" w:lineRule="auto"/>
        <w:ind w:left="1276" w:hanging="709"/>
        <w:rPr>
          <w:rFonts w:cs="Arial"/>
          <w:sz w:val="21"/>
          <w:szCs w:val="21"/>
        </w:rPr>
      </w:pPr>
    </w:p>
    <w:p w14:paraId="1A6E4B07" w14:textId="64D3112E" w:rsidR="000B7434" w:rsidRPr="00E12B47" w:rsidRDefault="000B7434" w:rsidP="00222AE8">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222AE8">
        <w:rPr>
          <w:rStyle w:val="Rimandonotaapidipagina"/>
          <w:sz w:val="21"/>
        </w:rPr>
        <w:footnoteReference w:id="25"/>
      </w:r>
      <w:r w:rsidRPr="00E12B47">
        <w:rPr>
          <w:rFonts w:cs="Arial"/>
          <w:sz w:val="21"/>
          <w:szCs w:val="21"/>
        </w:rPr>
        <w:t>; oppure</w:t>
      </w:r>
    </w:p>
    <w:p w14:paraId="7CFAA762" w14:textId="0F4549AD" w:rsidR="000B7434" w:rsidRPr="00E12B47" w:rsidRDefault="000B7434">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40BFF438" w14:textId="4ED4EC2C" w:rsidR="00DE204C" w:rsidRPr="00E12B47" w:rsidRDefault="0044339E">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 dichiara di:</w:t>
      </w:r>
    </w:p>
    <w:p w14:paraId="1F08DA51" w14:textId="658A716A" w:rsidR="00DE204C" w:rsidRPr="00E12B47" w:rsidRDefault="00DE204C" w:rsidP="00222A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tenuta; oppure, ove</w:t>
      </w:r>
      <w:r w:rsidR="0044339E">
        <w:rPr>
          <w:rFonts w:cs="Arial"/>
          <w:sz w:val="21"/>
          <w:szCs w:val="21"/>
        </w:rPr>
        <w:t xml:space="preserve"> l’</w:t>
      </w:r>
      <w:proofErr w:type="spellStart"/>
      <w:r w:rsidR="0044339E">
        <w:rPr>
          <w:rFonts w:cs="Arial"/>
          <w:sz w:val="21"/>
          <w:szCs w:val="21"/>
        </w:rPr>
        <w:t>Ordinante</w:t>
      </w:r>
      <w:r w:rsidRPr="00E12B47">
        <w:rPr>
          <w:rFonts w:cs="Arial"/>
          <w:sz w:val="21"/>
          <w:szCs w:val="21"/>
        </w:rPr>
        <w:t>non</w:t>
      </w:r>
      <w:proofErr w:type="spellEnd"/>
      <w:r w:rsidRPr="00E12B47">
        <w:rPr>
          <w:rFonts w:cs="Arial"/>
          <w:sz w:val="21"/>
          <w:szCs w:val="21"/>
        </w:rPr>
        <w:t xml:space="preserve"> abbia adottato un codice etico</w:t>
      </w:r>
    </w:p>
    <w:p w14:paraId="31AC2454" w14:textId="7B7D345B"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4C948EA0" w14:textId="0D4E84DE" w:rsidR="0061701D" w:rsidRPr="0061701D" w:rsidRDefault="0044339E">
      <w:pPr>
        <w:numPr>
          <w:ilvl w:val="0"/>
          <w:numId w:val="2"/>
        </w:numPr>
        <w:spacing w:after="240" w:line="288" w:lineRule="auto"/>
        <w:ind w:left="709" w:hanging="709"/>
        <w:rPr>
          <w:rFonts w:cs="Arial"/>
          <w:sz w:val="21"/>
          <w:szCs w:val="21"/>
        </w:rPr>
      </w:pPr>
      <w:r>
        <w:rPr>
          <w:rFonts w:cs="Arial"/>
          <w:sz w:val="21"/>
          <w:szCs w:val="21"/>
        </w:rPr>
        <w:t>L’Ordi</w:t>
      </w:r>
      <w:r w:rsidR="00473D82">
        <w:rPr>
          <w:rFonts w:cs="Arial"/>
          <w:sz w:val="21"/>
          <w:szCs w:val="21"/>
        </w:rPr>
        <w:t>n</w:t>
      </w:r>
      <w:r>
        <w:rPr>
          <w:rFonts w:cs="Arial"/>
          <w:sz w:val="21"/>
          <w:szCs w:val="21"/>
        </w:rPr>
        <w:t>ante</w:t>
      </w:r>
      <w:r w:rsidR="00E417B3">
        <w:rPr>
          <w:rFonts w:cs="Arial"/>
          <w:sz w:val="21"/>
          <w:szCs w:val="21"/>
        </w:rPr>
        <w:t xml:space="preserve"> </w:t>
      </w:r>
      <w:r w:rsidR="0061701D" w:rsidRPr="00FC4AA9">
        <w:rPr>
          <w:rFonts w:cs="Arial"/>
          <w:sz w:val="21"/>
          <w:szCs w:val="21"/>
        </w:rPr>
        <w:t xml:space="preserve">dichiara </w:t>
      </w:r>
      <w:r w:rsidR="0061701D">
        <w:rPr>
          <w:rFonts w:cs="Arial"/>
          <w:sz w:val="21"/>
          <w:szCs w:val="21"/>
        </w:rPr>
        <w:t>inoltre</w:t>
      </w:r>
      <w:r w:rsidR="0061701D" w:rsidRPr="00FC4AA9">
        <w:rPr>
          <w:rFonts w:cs="Arial"/>
          <w:sz w:val="21"/>
          <w:szCs w:val="21"/>
        </w:rPr>
        <w:t xml:space="preserve"> di aver adottato presidi interni in materia di anticorruzione, </w:t>
      </w:r>
      <w:proofErr w:type="spellStart"/>
      <w:r w:rsidR="0061701D" w:rsidRPr="00FC4AA9">
        <w:rPr>
          <w:rFonts w:cs="Arial"/>
          <w:sz w:val="21"/>
          <w:szCs w:val="21"/>
        </w:rPr>
        <w:t>nonchè</w:t>
      </w:r>
      <w:proofErr w:type="spellEnd"/>
      <w:r w:rsidR="0061701D" w:rsidRPr="00FC4AA9">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w:t>
      </w:r>
      <w:r w:rsidR="0061701D">
        <w:rPr>
          <w:rFonts w:cs="Arial"/>
          <w:sz w:val="21"/>
          <w:szCs w:val="21"/>
        </w:rPr>
        <w:t xml:space="preserve">reporting e </w:t>
      </w:r>
      <w:r w:rsidR="0061701D" w:rsidRPr="00FC4AA9">
        <w:rPr>
          <w:rFonts w:cs="Arial"/>
          <w:sz w:val="21"/>
          <w:szCs w:val="21"/>
        </w:rPr>
        <w:t>audit interno.</w:t>
      </w:r>
    </w:p>
    <w:p w14:paraId="33FA6842" w14:textId="338BDADA" w:rsidR="00DE204C" w:rsidRPr="00E12B47" w:rsidRDefault="0044339E">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00DE204C"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00DE204C" w:rsidRPr="00E12B47">
        <w:rPr>
          <w:rFonts w:cs="Arial"/>
          <w:sz w:val="21"/>
          <w:szCs w:val="21"/>
        </w:rPr>
        <w:t xml:space="preserve">soggetti agenti per proprio conto reati di corruzione ai sensi della Convenzione </w:t>
      </w:r>
      <w:r w:rsidR="0061701D">
        <w:rPr>
          <w:rFonts w:cs="Arial"/>
          <w:sz w:val="21"/>
          <w:szCs w:val="21"/>
        </w:rPr>
        <w:t xml:space="preserve">e/o di corruzione nazionale e/o corruzione tra privati </w:t>
      </w:r>
      <w:r w:rsidR="00DE204C" w:rsidRPr="00E12B47">
        <w:rPr>
          <w:rFonts w:cs="Arial"/>
          <w:sz w:val="21"/>
          <w:szCs w:val="21"/>
        </w:rPr>
        <w:t>relativamente all’operazione per la quale è richiesto l’intervento di SACE S.p.A.</w:t>
      </w:r>
      <w:r w:rsidR="00733F4A">
        <w:rPr>
          <w:rFonts w:cs="Arial"/>
          <w:sz w:val="21"/>
          <w:szCs w:val="21"/>
        </w:rPr>
        <w:t xml:space="preserve"> </w:t>
      </w:r>
      <w:r w:rsidR="00733F4A" w:rsidRPr="006834C8">
        <w:rPr>
          <w:rFonts w:cs="Arial"/>
          <w:sz w:val="21"/>
          <w:szCs w:val="21"/>
        </w:rPr>
        <w:t>ivi incluso in relazione (i) alle modalità e procedure seguite per l’aggiudicazione del Contratto Commerciale, (ii) alla partecipazione a eventuali gare internazionali, (iii) alle negoziazioni, alla stipulazione e alla esecuzione del Contratto Commerciale e (iv) ad ogni ulteriore e eventuale accordo, autorizzazione, licenza, consenso, nulla osta e impegno relativi e/o connessi al Contratto Commerciale</w:t>
      </w:r>
    </w:p>
    <w:p w14:paraId="287E793B" w14:textId="17579B50" w:rsidR="00DE204C" w:rsidRDefault="0044339E">
      <w:pPr>
        <w:numPr>
          <w:ilvl w:val="0"/>
          <w:numId w:val="2"/>
        </w:numPr>
        <w:spacing w:after="240" w:line="288" w:lineRule="auto"/>
        <w:ind w:left="709" w:hanging="709"/>
        <w:rPr>
          <w:rFonts w:cs="Arial"/>
          <w:sz w:val="21"/>
          <w:szCs w:val="21"/>
        </w:rPr>
      </w:pPr>
      <w:r>
        <w:rPr>
          <w:rFonts w:cs="Arial"/>
          <w:sz w:val="21"/>
          <w:szCs w:val="21"/>
        </w:rPr>
        <w:t>L’Ordinante</w:t>
      </w:r>
      <w:r w:rsidR="00DE204C" w:rsidRPr="00E12B47">
        <w:rPr>
          <w:rFonts w:cs="Arial"/>
          <w:sz w:val="21"/>
          <w:szCs w:val="21"/>
        </w:rPr>
        <w:t xml:space="preserve"> accetta che tutte le comunicazioni e/o documentazioni inviate da SACE saranno considerate valide ed efficaci se effettuate all’email</w:t>
      </w:r>
      <w:r w:rsidR="00C810F7">
        <w:rPr>
          <w:rFonts w:cs="Arial"/>
          <w:sz w:val="21"/>
          <w:szCs w:val="21"/>
        </w:rPr>
        <w:t>, indirizzo PEC</w:t>
      </w:r>
      <w:r w:rsidR="00DE204C" w:rsidRPr="00E12B47">
        <w:rPr>
          <w:rFonts w:cs="Arial"/>
          <w:sz w:val="21"/>
          <w:szCs w:val="21"/>
        </w:rPr>
        <w:t xml:space="preserve"> e/o all’indirizzo indicato.</w:t>
      </w:r>
    </w:p>
    <w:p w14:paraId="48664BAC" w14:textId="17F2A5B4" w:rsidR="00C37E6E" w:rsidRDefault="00FA5B92">
      <w:pPr>
        <w:numPr>
          <w:ilvl w:val="0"/>
          <w:numId w:val="2"/>
        </w:numPr>
        <w:spacing w:after="240" w:line="288" w:lineRule="auto"/>
        <w:ind w:left="1134" w:hanging="1134"/>
        <w:rPr>
          <w:rFonts w:cs="Arial"/>
          <w:sz w:val="21"/>
          <w:szCs w:val="21"/>
        </w:rPr>
      </w:pPr>
      <w:r w:rsidRPr="000B1B5E">
        <w:rPr>
          <w:rFonts w:cs="Arial"/>
          <w:sz w:val="21"/>
          <w:szCs w:val="21"/>
        </w:rPr>
        <w:t>L’</w:t>
      </w:r>
      <w:r>
        <w:rPr>
          <w:rFonts w:cs="Arial"/>
          <w:sz w:val="21"/>
          <w:szCs w:val="21"/>
        </w:rPr>
        <w:t>Ordinante</w:t>
      </w:r>
      <w:r w:rsidR="00C37E6E">
        <w:rPr>
          <w:rFonts w:cs="Arial"/>
          <w:sz w:val="21"/>
          <w:szCs w:val="21"/>
        </w:rPr>
        <w:t xml:space="preserv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6"/>
      </w:r>
      <w:r w:rsidR="005E1254">
        <w:rPr>
          <w:rFonts w:cs="Arial"/>
          <w:sz w:val="21"/>
          <w:szCs w:val="21"/>
        </w:rPr>
        <w:t>;</w:t>
      </w:r>
    </w:p>
    <w:p w14:paraId="7C1894C3" w14:textId="7336895C"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Rimandonotaapidipagina"/>
          <w:rFonts w:cs="Arial"/>
          <w:sz w:val="21"/>
          <w:szCs w:val="21"/>
        </w:rPr>
        <w:footnoteReference w:id="27"/>
      </w:r>
    </w:p>
    <w:p w14:paraId="561009A1" w14:textId="29C89476" w:rsidR="00C37E6E" w:rsidRPr="00A601E7"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C37E6E">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w:t>
      </w:r>
      <w:r w:rsidRPr="00A601E7">
        <w:rPr>
          <w:rFonts w:cs="Arial"/>
          <w:sz w:val="21"/>
          <w:szCs w:val="21"/>
        </w:rPr>
        <w:lastRenderedPageBreak/>
        <w:t>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Rimandonotaapidipagina"/>
          <w:rFonts w:cs="Arial"/>
          <w:sz w:val="21"/>
          <w:szCs w:val="21"/>
        </w:rPr>
        <w:footnoteReference w:id="28"/>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25BE9B94" w14:textId="4DC663EF" w:rsidR="009F44EC" w:rsidRPr="00B73D53" w:rsidRDefault="0044339E">
      <w:pPr>
        <w:widowControl w:val="0"/>
        <w:numPr>
          <w:ilvl w:val="0"/>
          <w:numId w:val="2"/>
        </w:numPr>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L’Ordinante</w:t>
      </w:r>
      <w:r w:rsidR="009F44EC" w:rsidRPr="00B73D53">
        <w:rPr>
          <w:rFonts w:eastAsia="TimesNewRoman,Bold" w:cs="Arial"/>
          <w:bCs/>
          <w:iCs/>
          <w:sz w:val="21"/>
          <w:szCs w:val="21"/>
        </w:rPr>
        <w:t xml:space="preserve"> dichiara e garantisce che:</w:t>
      </w:r>
    </w:p>
    <w:p w14:paraId="1C633D6E" w14:textId="733FB10E" w:rsidR="009F44EC" w:rsidRPr="00B73D53" w:rsidRDefault="009F44EC">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44339E">
        <w:rPr>
          <w:rFonts w:eastAsia="TimesNewRoman,Bold" w:cs="Arial"/>
          <w:bCs/>
          <w:iCs/>
          <w:sz w:val="21"/>
          <w:szCs w:val="21"/>
        </w:rPr>
        <w:t>Contratto</w:t>
      </w:r>
      <w:r w:rsidRPr="00B73D53">
        <w:rPr>
          <w:rFonts w:eastAsia="TimesNewRoman,Bold" w:cs="Arial"/>
          <w:bCs/>
          <w:iCs/>
          <w:sz w:val="21"/>
          <w:szCs w:val="21"/>
        </w:rPr>
        <w:t xml:space="preserve"> è finalizzato alla realizzazione </w:t>
      </w:r>
      <w:r>
        <w:rPr>
          <w:rFonts w:eastAsia="TimesNewRoman,Bold" w:cs="Arial"/>
          <w:bCs/>
          <w:iCs/>
          <w:sz w:val="21"/>
          <w:szCs w:val="21"/>
        </w:rPr>
        <w:t>del Progetto</w:t>
      </w:r>
      <w:r w:rsidRPr="00B73D53">
        <w:rPr>
          <w:rFonts w:eastAsia="TimesNewRoman,Bold" w:cs="Arial"/>
          <w:bCs/>
          <w:iCs/>
          <w:sz w:val="21"/>
          <w:szCs w:val="21"/>
        </w:rPr>
        <w:t>;</w:t>
      </w:r>
    </w:p>
    <w:p w14:paraId="26387570" w14:textId="0EF432A2" w:rsidR="009F44EC" w:rsidRPr="00B73D53" w:rsidRDefault="000D439E">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0D439E">
        <w:rPr>
          <w:rFonts w:eastAsia="TimesNewRoman,Bold" w:cs="Arial"/>
          <w:bCs/>
          <w:sz w:val="21"/>
          <w:szCs w:val="21"/>
        </w:rPr>
        <w:t xml:space="preserve">nel caso in cui rientri in uno degli ambiti di cui ai paragrafi 3 o 4 della </w:t>
      </w:r>
      <w:r w:rsidRPr="00E172D4">
        <w:rPr>
          <w:rFonts w:eastAsia="TimesNewRoman,Bold" w:cs="Arial"/>
          <w:bCs/>
          <w:sz w:val="21"/>
          <w:szCs w:val="21"/>
        </w:rPr>
        <w:t xml:space="preserve">sezione </w:t>
      </w:r>
      <w:r w:rsidR="00E172D4" w:rsidRPr="00222AE8">
        <w:rPr>
          <w:rFonts w:eastAsia="TimesNewRoman,Bold" w:cs="Arial"/>
          <w:bCs/>
          <w:sz w:val="21"/>
          <w:szCs w:val="21"/>
        </w:rPr>
        <w:t>c)</w:t>
      </w:r>
      <w:r w:rsidRPr="00E172D4">
        <w:rPr>
          <w:rFonts w:eastAsia="TimesNewRoman,Bold" w:cs="Arial"/>
          <w:bCs/>
          <w:sz w:val="21"/>
          <w:szCs w:val="21"/>
        </w:rPr>
        <w:t xml:space="preserve"> (</w:t>
      </w:r>
      <w:r w:rsidRPr="00E172D4">
        <w:rPr>
          <w:rFonts w:eastAsia="TimesNewRoman,Bold" w:cs="Arial"/>
          <w:bCs/>
          <w:i/>
          <w:iCs/>
          <w:sz w:val="21"/>
          <w:szCs w:val="21"/>
        </w:rPr>
        <w:t>Ambito</w:t>
      </w:r>
      <w:r w:rsidRPr="00E172D4">
        <w:rPr>
          <w:rFonts w:eastAsia="TimesNewRoman,Bold" w:cs="Arial"/>
          <w:bCs/>
          <w:sz w:val="21"/>
          <w:szCs w:val="21"/>
        </w:rPr>
        <w:t>),</w:t>
      </w:r>
      <w:r w:rsidRPr="000D439E" w:rsidDel="000D439E">
        <w:rPr>
          <w:rFonts w:eastAsia="TimesNewRoman,Bold" w:cs="Arial"/>
          <w:bCs/>
          <w:sz w:val="21"/>
          <w:szCs w:val="21"/>
        </w:rPr>
        <w:t xml:space="preserve"> </w:t>
      </w:r>
      <w:r w:rsidR="009F44EC">
        <w:rPr>
          <w:rFonts w:eastAsia="TimesNewRoman,Bold" w:cs="Arial"/>
          <w:bCs/>
          <w:sz w:val="21"/>
          <w:szCs w:val="21"/>
        </w:rPr>
        <w:t>i</w:t>
      </w:r>
      <w:r w:rsidR="009F44EC" w:rsidRPr="00B73D53">
        <w:rPr>
          <w:rFonts w:eastAsia="TimesNewRoman,Bold" w:cs="Arial"/>
          <w:bCs/>
          <w:sz w:val="21"/>
          <w:szCs w:val="21"/>
        </w:rPr>
        <w:t>l Progetto è teso al perseguimento dell’obiettivo [</w:t>
      </w:r>
      <w:r w:rsidR="009F44EC" w:rsidRPr="00E12B47">
        <w:rPr>
          <w:rFonts w:cs="Arial"/>
          <w:sz w:val="21"/>
          <w:szCs w:val="21"/>
        </w:rPr>
        <w:t>●</w:t>
      </w:r>
      <w:r w:rsidR="009F44EC" w:rsidRPr="00B73D53">
        <w:rPr>
          <w:rFonts w:eastAsia="TimesNewRoman,Bold" w:cs="Arial"/>
          <w:bCs/>
          <w:sz w:val="21"/>
          <w:szCs w:val="21"/>
        </w:rPr>
        <w:t>], fattispecie [</w:t>
      </w:r>
      <w:r w:rsidR="009F44EC" w:rsidRPr="00E12B47">
        <w:rPr>
          <w:rFonts w:cs="Arial"/>
          <w:sz w:val="21"/>
          <w:szCs w:val="21"/>
        </w:rPr>
        <w:t>●</w:t>
      </w:r>
      <w:r w:rsidR="009F44EC" w:rsidRPr="00B73D53">
        <w:rPr>
          <w:rFonts w:eastAsia="TimesNewRoman,Bold" w:cs="Arial"/>
          <w:bCs/>
          <w:sz w:val="21"/>
          <w:szCs w:val="21"/>
        </w:rPr>
        <w:t>], casistica [</w:t>
      </w:r>
      <w:r w:rsidR="009F44EC" w:rsidRPr="00E12B47">
        <w:rPr>
          <w:rFonts w:cs="Arial"/>
          <w:sz w:val="21"/>
          <w:szCs w:val="21"/>
        </w:rPr>
        <w:t>●</w:t>
      </w:r>
      <w:r w:rsidR="009F44EC" w:rsidRPr="00B73D53">
        <w:rPr>
          <w:rFonts w:eastAsia="TimesNewRoman,Bold" w:cs="Arial"/>
          <w:bCs/>
          <w:sz w:val="21"/>
          <w:szCs w:val="21"/>
        </w:rPr>
        <w:t>] [</w:t>
      </w:r>
      <w:r w:rsidR="009F44EC" w:rsidRPr="00B73D53">
        <w:rPr>
          <w:rFonts w:eastAsia="TimesNewRoman,Bold" w:cs="Arial"/>
          <w:bCs/>
          <w:i/>
          <w:sz w:val="21"/>
          <w:szCs w:val="21"/>
        </w:rPr>
        <w:t>INDICARE MASSIMO DUE OBIETTIVI DISTINTI</w:t>
      </w:r>
      <w:r w:rsidR="009F44EC" w:rsidRPr="00B73D53">
        <w:rPr>
          <w:rFonts w:eastAsia="TimesNewRoman,Bold" w:cs="Arial"/>
          <w:bCs/>
          <w:sz w:val="21"/>
          <w:szCs w:val="21"/>
        </w:rPr>
        <w:t>] di cui all</w:t>
      </w:r>
      <w:r w:rsidR="009F44EC">
        <w:rPr>
          <w:rFonts w:eastAsia="TimesNewRoman,Bold" w:cs="Arial"/>
          <w:bCs/>
          <w:sz w:val="21"/>
          <w:szCs w:val="21"/>
        </w:rPr>
        <w:t>’Elenco Obiettivi Ambientali</w:t>
      </w:r>
      <w:r w:rsidR="009F44EC" w:rsidRPr="00095B5B">
        <w:rPr>
          <w:rFonts w:eastAsia="TimesNewRoman,Bold" w:cs="Arial"/>
          <w:bCs/>
          <w:sz w:val="21"/>
          <w:szCs w:val="21"/>
        </w:rPr>
        <w:t>, versione n. [●] del [●]</w:t>
      </w:r>
      <w:r w:rsidR="009F44EC" w:rsidRPr="00B73D53">
        <w:rPr>
          <w:rFonts w:eastAsia="TimesNewRoman,Bold" w:cs="Arial"/>
          <w:bCs/>
          <w:sz w:val="21"/>
          <w:szCs w:val="21"/>
        </w:rPr>
        <w:t xml:space="preserve">, disponibile al seguente </w:t>
      </w:r>
      <w:hyperlink r:id="rId14" w:history="1">
        <w:r w:rsidR="009F44EC" w:rsidRPr="00B73D53">
          <w:rPr>
            <w:rStyle w:val="Collegamentoipertestuale"/>
            <w:rFonts w:eastAsia="TimesNewRoman,Bold" w:cs="Arial"/>
            <w:bCs/>
            <w:i/>
            <w:sz w:val="21"/>
            <w:szCs w:val="21"/>
          </w:rPr>
          <w:t>link</w:t>
        </w:r>
      </w:hyperlink>
      <w:r w:rsidR="009F44EC">
        <w:rPr>
          <w:rStyle w:val="Collegamentoipertestuale"/>
          <w:rFonts w:eastAsia="TimesNewRoman,Bold" w:cs="Arial"/>
          <w:bCs/>
          <w:i/>
          <w:sz w:val="21"/>
          <w:szCs w:val="21"/>
        </w:rPr>
        <w:t xml:space="preserve"> </w:t>
      </w:r>
      <w:r w:rsidR="009F44EC" w:rsidRPr="00B73D53">
        <w:rPr>
          <w:rFonts w:eastAsia="TimesNewRoman,Bold" w:cs="Arial"/>
          <w:bCs/>
          <w:sz w:val="21"/>
          <w:szCs w:val="21"/>
        </w:rPr>
        <w:t>(l’“</w:t>
      </w:r>
      <w:r w:rsidR="009F44EC" w:rsidRPr="00B73D53">
        <w:rPr>
          <w:rFonts w:eastAsia="TimesNewRoman,Bold" w:cs="Arial"/>
          <w:b/>
          <w:bCs/>
          <w:sz w:val="21"/>
          <w:szCs w:val="21"/>
        </w:rPr>
        <w:t>Obiettivo Ambientale</w:t>
      </w:r>
      <w:r w:rsidR="009F44EC" w:rsidRPr="00B73D53">
        <w:rPr>
          <w:rFonts w:eastAsia="TimesNewRoman,Bold" w:cs="Arial"/>
          <w:bCs/>
          <w:sz w:val="21"/>
          <w:szCs w:val="21"/>
        </w:rPr>
        <w:t>”), e non arreca pregiudizio ai rimanenti obiettivi ambientali ivi indicati</w:t>
      </w:r>
      <w:r w:rsidR="009F44EC">
        <w:rPr>
          <w:rFonts w:eastAsia="TimesNewRoman,Bold" w:cs="Arial"/>
          <w:bCs/>
          <w:sz w:val="21"/>
          <w:szCs w:val="21"/>
        </w:rPr>
        <w:t>,</w:t>
      </w:r>
      <w:r w:rsidR="009F44EC" w:rsidRPr="00B73D53">
        <w:rPr>
          <w:rFonts w:eastAsia="TimesNewRoman,Bold" w:cs="Arial"/>
          <w:bCs/>
          <w:sz w:val="21"/>
          <w:szCs w:val="21"/>
        </w:rPr>
        <w:t xml:space="preserve"> in </w:t>
      </w:r>
      <w:r w:rsidR="009F44EC" w:rsidRPr="005818F4">
        <w:rPr>
          <w:rFonts w:eastAsia="TimesNewRoman,Bold" w:cs="Arial"/>
          <w:bCs/>
          <w:sz w:val="21"/>
          <w:szCs w:val="21"/>
        </w:rPr>
        <w:t>conformità ai seguenti criteri:</w:t>
      </w:r>
    </w:p>
    <w:p w14:paraId="5EFE004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tassonomia europea adottata in esecuzione del Regolamento UE 852/2020</w:t>
      </w:r>
      <w:r w:rsidRPr="00B73D53">
        <w:rPr>
          <w:rFonts w:eastAsia="TimesNewRoman,Bold"/>
          <w:vertAlign w:val="superscript"/>
        </w:rPr>
        <w:footnoteReference w:id="29"/>
      </w:r>
      <w:r w:rsidRPr="008E0F2A">
        <w:rPr>
          <w:rFonts w:eastAsia="TimesNewRoman,Bold" w:cs="Arial"/>
          <w:bCs/>
          <w:sz w:val="21"/>
          <w:szCs w:val="21"/>
        </w:rPr>
        <w:t xml:space="preserve"> e, in particolare, al paragrafo [</w:t>
      </w:r>
      <w:r w:rsidRPr="008E0F2A">
        <w:rPr>
          <w:rFonts w:cs="Arial"/>
          <w:sz w:val="21"/>
          <w:szCs w:val="21"/>
        </w:rPr>
        <w:t>●</w:t>
      </w:r>
      <w:r w:rsidRPr="008E0F2A">
        <w:rPr>
          <w:rFonts w:eastAsia="TimesNewRoman,Bold" w:cs="Arial"/>
          <w:bCs/>
          <w:sz w:val="21"/>
          <w:szCs w:val="21"/>
        </w:rPr>
        <w:t>] [</w:t>
      </w:r>
      <w:r w:rsidRPr="008E0F2A">
        <w:rPr>
          <w:rFonts w:eastAsia="TimesNewRoman,Bold" w:cs="Arial"/>
          <w:bCs/>
          <w:i/>
          <w:sz w:val="21"/>
          <w:szCs w:val="21"/>
        </w:rPr>
        <w:t>INSERIRE RIFERIMENTI IN TASSONOMIA APPLICABILI AL PROGETTO</w:t>
      </w:r>
      <w:r w:rsidRPr="008E0F2A">
        <w:rPr>
          <w:rFonts w:eastAsia="TimesNewRoman,Bold" w:cs="Arial"/>
          <w:bCs/>
          <w:sz w:val="21"/>
          <w:szCs w:val="21"/>
        </w:rPr>
        <w:t>] e relativi criteri di valutazione;</w:t>
      </w:r>
      <w:r>
        <w:rPr>
          <w:rFonts w:eastAsia="TimesNewRoman,Bold" w:cs="Arial"/>
          <w:bCs/>
          <w:sz w:val="21"/>
          <w:szCs w:val="21"/>
        </w:rPr>
        <w:t xml:space="preserve"> o</w:t>
      </w:r>
    </w:p>
    <w:p w14:paraId="515EC07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tabella indicatori MATTM</w:t>
      </w:r>
      <w:r w:rsidRPr="00B73D53">
        <w:rPr>
          <w:rFonts w:eastAsia="TimesNewRoman,Bold"/>
          <w:vertAlign w:val="superscript"/>
        </w:rPr>
        <w:footnoteReference w:id="30"/>
      </w:r>
      <w:r w:rsidRPr="008E0F2A">
        <w:rPr>
          <w:rFonts w:eastAsia="TimesNewRoman,Bold" w:cs="Arial"/>
          <w:bCs/>
          <w:sz w:val="21"/>
          <w:szCs w:val="21"/>
        </w:rPr>
        <w:t xml:space="preserve">, come riportata in calce all’Elenco Obiettivi Ambientali, disponibile al seguente </w:t>
      </w:r>
      <w:hyperlink r:id="rId15" w:history="1">
        <w:r w:rsidRPr="008E0F2A">
          <w:rPr>
            <w:rStyle w:val="Collegamentoipertestuale"/>
            <w:rFonts w:eastAsia="TimesNewRoman,Bold" w:cs="Arial"/>
            <w:bCs/>
            <w:i/>
            <w:sz w:val="21"/>
            <w:szCs w:val="21"/>
          </w:rPr>
          <w:t>link</w:t>
        </w:r>
      </w:hyperlink>
      <w:r w:rsidRPr="008E0F2A">
        <w:rPr>
          <w:rFonts w:eastAsia="TimesNewRoman,Bold" w:cs="Arial"/>
          <w:bCs/>
          <w:sz w:val="21"/>
          <w:szCs w:val="21"/>
        </w:rPr>
        <w:t xml:space="preserve">, debitamente compilata, sottoscritta e allegata al presente modulo; </w:t>
      </w:r>
    </w:p>
    <w:p w14:paraId="3B0BB442" w14:textId="4C997609" w:rsidR="009F44EC" w:rsidRPr="00222AE8" w:rsidRDefault="009F44EC" w:rsidP="00222AE8">
      <w:pPr>
        <w:widowControl w:val="0"/>
        <w:suppressAutoHyphens/>
        <w:spacing w:after="240" w:line="288" w:lineRule="auto"/>
        <w:ind w:left="1134"/>
        <w:rPr>
          <w:rFonts w:eastAsia="TimesNewRoman,Bold"/>
          <w:sz w:val="21"/>
          <w:u w:val="single"/>
        </w:rPr>
      </w:pPr>
      <w:r w:rsidRPr="5AC523CA">
        <w:rPr>
          <w:rFonts w:eastAsia="TimesNewRoman,Bold" w:cs="Arial"/>
          <w:sz w:val="21"/>
          <w:szCs w:val="21"/>
        </w:rPr>
        <w:t>e, ove previsti, altri criteri applicabili all’obiettivo [</w:t>
      </w:r>
      <w:r w:rsidRPr="5AC523CA">
        <w:rPr>
          <w:rFonts w:cs="Arial"/>
          <w:sz w:val="21"/>
          <w:szCs w:val="21"/>
        </w:rPr>
        <w:t>●</w:t>
      </w:r>
      <w:r w:rsidRPr="5AC523CA">
        <w:rPr>
          <w:rFonts w:eastAsia="TimesNewRoman,Bold" w:cs="Arial"/>
          <w:sz w:val="21"/>
          <w:szCs w:val="21"/>
        </w:rPr>
        <w:t>], fattispecie [</w:t>
      </w:r>
      <w:r w:rsidRPr="5AC523CA">
        <w:rPr>
          <w:rFonts w:cs="Arial"/>
          <w:sz w:val="21"/>
          <w:szCs w:val="21"/>
        </w:rPr>
        <w:t>●</w:t>
      </w:r>
      <w:r w:rsidRPr="5AC523CA">
        <w:rPr>
          <w:rFonts w:eastAsia="TimesNewRoman,Bold" w:cs="Arial"/>
          <w:sz w:val="21"/>
          <w:szCs w:val="21"/>
        </w:rPr>
        <w:t>], casistica [</w:t>
      </w:r>
      <w:r w:rsidRPr="5AC523CA">
        <w:rPr>
          <w:rFonts w:cs="Arial"/>
          <w:sz w:val="21"/>
          <w:szCs w:val="21"/>
        </w:rPr>
        <w:t>●</w:t>
      </w:r>
      <w:r w:rsidRPr="5AC523CA">
        <w:rPr>
          <w:rFonts w:eastAsia="TimesNewRoman,Bold" w:cs="Arial"/>
          <w:sz w:val="21"/>
          <w:szCs w:val="21"/>
        </w:rPr>
        <w:t xml:space="preserve">], come indicati nell’Elenco Obiettivi Ambientali, disponibile al seguente </w:t>
      </w:r>
      <w:hyperlink r:id="rId16">
        <w:r w:rsidRPr="5AC523CA">
          <w:rPr>
            <w:rStyle w:val="Collegamentoipertestuale"/>
            <w:rFonts w:eastAsia="TimesNewRoman,Bold" w:cs="Arial"/>
            <w:i/>
            <w:iCs/>
            <w:sz w:val="21"/>
            <w:szCs w:val="21"/>
          </w:rPr>
          <w:t>link</w:t>
        </w:r>
      </w:hyperlink>
      <w:r w:rsidRPr="5AC523CA">
        <w:rPr>
          <w:rFonts w:eastAsia="TimesNewRoman,Bold" w:cs="Arial"/>
          <w:sz w:val="21"/>
          <w:szCs w:val="21"/>
        </w:rPr>
        <w:t>;</w:t>
      </w:r>
    </w:p>
    <w:p w14:paraId="2AA15CCE" w14:textId="6E0C589C" w:rsidR="00B534BF" w:rsidRPr="00E417B3" w:rsidRDefault="009F44EC">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E417B3">
        <w:rPr>
          <w:rFonts w:eastAsia="TimesNewRoman,Bold" w:cs="Arial"/>
          <w:bCs/>
          <w:sz w:val="21"/>
          <w:szCs w:val="21"/>
        </w:rPr>
        <w:t xml:space="preserve">il Progetto e la sua realizzazione (ivi inclusi i criteri e parametri indicati </w:t>
      </w:r>
      <w:r w:rsidRPr="00E417B3">
        <w:rPr>
          <w:rFonts w:eastAsia="TimesNewRoman,Bold" w:cs="Arial"/>
          <w:bCs/>
          <w:i/>
          <w:sz w:val="21"/>
          <w:szCs w:val="21"/>
        </w:rPr>
        <w:t>sub</w:t>
      </w:r>
      <w:r w:rsidRPr="00E417B3">
        <w:rPr>
          <w:rFonts w:eastAsia="TimesNewRoman,Bold" w:cs="Arial"/>
          <w:bCs/>
          <w:sz w:val="21"/>
          <w:szCs w:val="21"/>
        </w:rPr>
        <w:t xml:space="preserve"> (b) che precede) sono conformi alla normativa e regolamentazione applicabile nonché agli </w:t>
      </w:r>
      <w:r w:rsidRPr="00E417B3">
        <w:rPr>
          <w:rFonts w:eastAsia="TimesNewRoman,Bold" w:cs="Arial"/>
          <w:bCs/>
          <w:i/>
          <w:sz w:val="21"/>
          <w:szCs w:val="21"/>
        </w:rPr>
        <w:t>standard</w:t>
      </w:r>
      <w:r w:rsidRPr="00E417B3">
        <w:rPr>
          <w:rFonts w:eastAsia="TimesNewRoman,Bold" w:cs="Arial"/>
          <w:bCs/>
          <w:sz w:val="21"/>
          <w:szCs w:val="21"/>
        </w:rPr>
        <w:t xml:space="preserve"> di riferimento e </w:t>
      </w:r>
      <w:r w:rsidR="00777158" w:rsidRPr="00E417B3">
        <w:rPr>
          <w:rFonts w:eastAsia="TimesNewRoman,Bold" w:cs="Arial"/>
          <w:bCs/>
          <w:sz w:val="21"/>
          <w:szCs w:val="21"/>
        </w:rPr>
        <w:t>l’Ordinante</w:t>
      </w:r>
      <w:r w:rsidRPr="00E417B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fino al completamento del Progetto ovvero alla diversa data prevista dalla </w:t>
      </w:r>
      <w:r w:rsidRPr="00E417B3">
        <w:rPr>
          <w:rFonts w:eastAsia="TimesNewRoman,Bold" w:cs="Arial"/>
          <w:bCs/>
          <w:sz w:val="21"/>
          <w:szCs w:val="21"/>
        </w:rPr>
        <w:lastRenderedPageBreak/>
        <w:t>normativa e regolamentazione applicabile;</w:t>
      </w:r>
    </w:p>
    <w:p w14:paraId="14400B25" w14:textId="0DF936EA" w:rsidR="009F44EC" w:rsidRPr="001929F7" w:rsidRDefault="009F44EC">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1929F7">
        <w:rPr>
          <w:rFonts w:eastAsia="TimesNewRoman,Bold" w:cs="Arial"/>
          <w:sz w:val="21"/>
          <w:szCs w:val="21"/>
        </w:rPr>
        <w:t>le dichiarazioni, informazioni (ivi inclusi mediante eventuali questionari ambientali) e la documentazione forniti al Richiedente e a SACE relativamente al Progetto e/o all’Obiettivo Ambientale</w:t>
      </w:r>
      <w:r w:rsidR="000D439E" w:rsidRPr="001929F7">
        <w:rPr>
          <w:rFonts w:eastAsia="TimesNewRoman,Bold" w:cs="Arial"/>
          <w:sz w:val="21"/>
          <w:szCs w:val="21"/>
        </w:rPr>
        <w:t xml:space="preserve"> (ove applicabile)</w:t>
      </w:r>
      <w:r w:rsidRPr="001929F7">
        <w:rPr>
          <w:rFonts w:eastAsia="TimesNewRoman,Bold" w:cs="Arial"/>
          <w:sz w:val="21"/>
          <w:szCs w:val="21"/>
        </w:rPr>
        <w:t xml:space="preserve"> sono complete, veritiere e corrette, e sono rese dal</w:t>
      </w:r>
      <w:r w:rsidR="00777158">
        <w:rPr>
          <w:rFonts w:eastAsia="TimesNewRoman,Bold" w:cs="Arial"/>
          <w:sz w:val="21"/>
          <w:szCs w:val="21"/>
        </w:rPr>
        <w:t>l’Ordinante</w:t>
      </w:r>
      <w:r w:rsidRPr="001929F7">
        <w:rPr>
          <w:rFonts w:eastAsia="TimesNewRoman,Bold" w:cs="Arial"/>
          <w:sz w:val="21"/>
          <w:szCs w:val="21"/>
        </w:rPr>
        <w:t xml:space="preserve"> sulla base di idonee competenze tecniche, esperienze e adeguate procedure interne anche ai fini del rilascio delle dichiarazioni (a), (b) e (c) che precedono;</w:t>
      </w:r>
    </w:p>
    <w:p w14:paraId="6EE44BAE" w14:textId="179AD07D" w:rsidR="00264032" w:rsidRDefault="00433E08">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Pr>
          <w:rFonts w:cs="Arial"/>
          <w:sz w:val="21"/>
          <w:szCs w:val="21"/>
        </w:rPr>
        <w:t xml:space="preserve">non </w:t>
      </w:r>
      <w:r w:rsidR="00195FF5">
        <w:rPr>
          <w:rFonts w:cs="Arial"/>
          <w:sz w:val="21"/>
          <w:szCs w:val="21"/>
        </w:rPr>
        <w:t xml:space="preserve">rientra nella definizione di PMI </w:t>
      </w:r>
      <w:r w:rsidR="00F21C4F">
        <w:rPr>
          <w:rFonts w:cs="Arial"/>
          <w:sz w:val="21"/>
          <w:szCs w:val="21"/>
        </w:rPr>
        <w:t xml:space="preserve">prevista dalla </w:t>
      </w:r>
      <w:r w:rsidR="00264032" w:rsidRPr="00264032">
        <w:rPr>
          <w:rFonts w:cs="Arial"/>
          <w:sz w:val="21"/>
          <w:szCs w:val="21"/>
        </w:rPr>
        <w:t>Raccomandazione della Commissione europea n. 2003/361/CE</w:t>
      </w:r>
      <w:r w:rsidR="00264032">
        <w:rPr>
          <w:rFonts w:cs="Arial"/>
          <w:sz w:val="21"/>
          <w:szCs w:val="21"/>
        </w:rPr>
        <w:t>;</w:t>
      </w:r>
    </w:p>
    <w:p w14:paraId="7DC122A9" w14:textId="724AFF5E" w:rsidR="00B534BF" w:rsidRDefault="00592F0C">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rPr>
          <w:rFonts w:cs="Arial"/>
          <w:sz w:val="21"/>
          <w:szCs w:val="21"/>
        </w:rPr>
      </w:pPr>
      <w:r w:rsidRPr="700F0387">
        <w:rPr>
          <w:rFonts w:cs="Arial"/>
          <w:sz w:val="21"/>
          <w:szCs w:val="21"/>
        </w:rPr>
        <w:t>non rientra nella categoria delle imprese in difficoltà ai sensi del</w:t>
      </w:r>
      <w:r w:rsidR="00A31E40" w:rsidRPr="700F0387">
        <w:rPr>
          <w:rFonts w:cs="Arial"/>
          <w:sz w:val="21"/>
          <w:szCs w:val="21"/>
        </w:rPr>
        <w:t>la</w:t>
      </w:r>
      <w:r w:rsidRPr="700F0387">
        <w:rPr>
          <w:rFonts w:cs="Arial"/>
          <w:sz w:val="21"/>
          <w:szCs w:val="21"/>
        </w:rPr>
        <w:t xml:space="preserve"> </w:t>
      </w:r>
      <w:r w:rsidR="00A31E40" w:rsidRPr="700F0387">
        <w:rPr>
          <w:rFonts w:cs="Arial"/>
          <w:sz w:val="21"/>
          <w:szCs w:val="21"/>
        </w:rPr>
        <w:t>comunicazione della Commissione 2014/C 249/01</w:t>
      </w:r>
      <w:r w:rsidRPr="700F0387">
        <w:rPr>
          <w:rFonts w:cs="Arial"/>
          <w:sz w:val="21"/>
          <w:szCs w:val="21"/>
        </w:rPr>
        <w:t xml:space="preserve"> e dichiara che i dati sulla base dei quali ha effettuato la valutazione di cui al</w:t>
      </w:r>
      <w:r w:rsidR="00D33EEC" w:rsidRPr="700F0387">
        <w:rPr>
          <w:rFonts w:cs="Arial"/>
          <w:sz w:val="21"/>
          <w:szCs w:val="21"/>
        </w:rPr>
        <w:t>la</w:t>
      </w:r>
      <w:r w:rsidRPr="700F0387">
        <w:rPr>
          <w:rFonts w:cs="Arial"/>
          <w:sz w:val="21"/>
          <w:szCs w:val="21"/>
        </w:rPr>
        <w:t xml:space="preserve"> citat</w:t>
      </w:r>
      <w:r w:rsidR="00D33EEC" w:rsidRPr="700F0387">
        <w:rPr>
          <w:rFonts w:cs="Arial"/>
          <w:sz w:val="21"/>
          <w:szCs w:val="21"/>
        </w:rPr>
        <w:t xml:space="preserve">a </w:t>
      </w:r>
      <w:r w:rsidR="2D15E551" w:rsidRPr="700F0387">
        <w:rPr>
          <w:rFonts w:cs="Arial"/>
          <w:sz w:val="21"/>
          <w:szCs w:val="21"/>
        </w:rPr>
        <w:t>comunicazione</w:t>
      </w:r>
      <w:r w:rsidRPr="700F0387">
        <w:rPr>
          <w:rFonts w:cs="Arial"/>
          <w:sz w:val="21"/>
          <w:szCs w:val="21"/>
        </w:rPr>
        <w:t xml:space="preserve"> sono i seguenti: [ebitda], [oneri finanziari], [debito], [patrimonio netto], [perdite];</w:t>
      </w:r>
    </w:p>
    <w:p w14:paraId="3734B3D6" w14:textId="79C40968" w:rsidR="00733F4A" w:rsidRPr="00222AE8" w:rsidRDefault="00733F4A">
      <w:pPr>
        <w:widowControl w:val="0"/>
        <w:numPr>
          <w:ilvl w:val="0"/>
          <w:numId w:val="2"/>
        </w:numPr>
        <w:suppressAutoHyphens/>
        <w:autoSpaceDE w:val="0"/>
        <w:autoSpaceDN w:val="0"/>
        <w:adjustRightInd w:val="0"/>
        <w:spacing w:after="240" w:line="288" w:lineRule="auto"/>
        <w:ind w:left="709" w:hanging="709"/>
        <w:rPr>
          <w:rFonts w:cs="Arial"/>
          <w:sz w:val="21"/>
          <w:szCs w:val="21"/>
        </w:rPr>
      </w:pPr>
      <w:r w:rsidRPr="006834C8">
        <w:rPr>
          <w:rFonts w:cs="Arial"/>
          <w:sz w:val="21"/>
          <w:szCs w:val="21"/>
        </w:rPr>
        <w:t xml:space="preserve">In caso di non veridicità, </w:t>
      </w:r>
      <w:r w:rsidRPr="0088155A">
        <w:rPr>
          <w:rFonts w:cs="Arial"/>
          <w:sz w:val="21"/>
          <w:szCs w:val="21"/>
        </w:rPr>
        <w:t xml:space="preserve">inesattezza e/o incompletezza delle informazioni e delle dichiarazioni di cui al presente </w:t>
      </w:r>
      <w:r>
        <w:rPr>
          <w:rFonts w:cs="Arial"/>
          <w:sz w:val="21"/>
          <w:szCs w:val="21"/>
        </w:rPr>
        <w:t xml:space="preserve">modulo di domanda </w:t>
      </w:r>
      <w:r w:rsidRPr="0088155A">
        <w:rPr>
          <w:rFonts w:cs="Arial"/>
          <w:sz w:val="21"/>
          <w:szCs w:val="21"/>
        </w:rPr>
        <w:t>nonché di ogni altro dato, dichiarazione, lettera d’impegno o informazi</w:t>
      </w:r>
      <w:r w:rsidRPr="00927CC1">
        <w:rPr>
          <w:rFonts w:cs="Arial"/>
          <w:sz w:val="21"/>
          <w:szCs w:val="21"/>
        </w:rPr>
        <w:t>one forniti da</w:t>
      </w:r>
      <w:r>
        <w:rPr>
          <w:rFonts w:cs="Arial"/>
          <w:sz w:val="21"/>
          <w:szCs w:val="21"/>
        </w:rPr>
        <w:t xml:space="preserve">ll’Ordinante </w:t>
      </w:r>
      <w:r w:rsidRPr="00927CC1">
        <w:rPr>
          <w:rFonts w:cs="Arial"/>
          <w:sz w:val="21"/>
          <w:szCs w:val="21"/>
        </w:rPr>
        <w:t xml:space="preserve">a SACE o in caso di condanna definitiva e/o applicazione di altra misura </w:t>
      </w:r>
      <w:r>
        <w:rPr>
          <w:rFonts w:cs="Arial"/>
          <w:sz w:val="21"/>
          <w:szCs w:val="21"/>
        </w:rPr>
        <w:t xml:space="preserve">amministrativa, interdittiva e/o </w:t>
      </w:r>
      <w:r w:rsidRPr="00927CC1">
        <w:rPr>
          <w:rFonts w:cs="Arial"/>
          <w:sz w:val="21"/>
          <w:szCs w:val="21"/>
        </w:rPr>
        <w:t>cautelare per reati di corruzione ai sensi della Convenzione e/o di corruzione nazionale e/o corruzione tra privati e/o reati di cui al D. Lgs. 8 giugno 2001 n. 231 commessi dal</w:t>
      </w:r>
      <w:r>
        <w:rPr>
          <w:rFonts w:cs="Arial"/>
          <w:sz w:val="21"/>
          <w:szCs w:val="21"/>
        </w:rPr>
        <w:t xml:space="preserve">l’Ordinante </w:t>
      </w:r>
      <w:r w:rsidRPr="00927CC1">
        <w:rPr>
          <w:rFonts w:cs="Arial"/>
          <w:sz w:val="21"/>
          <w:szCs w:val="21"/>
        </w:rPr>
        <w:t xml:space="preserve">e/o commessi da alcuno dei propri amministratori o da altro soggetto agente per suo conto ai fini dell’aggiudicazione, negoziazione, stipula </w:t>
      </w:r>
      <w:proofErr w:type="gramStart"/>
      <w:r w:rsidRPr="00927CC1">
        <w:rPr>
          <w:rFonts w:cs="Arial"/>
          <w:sz w:val="21"/>
          <w:szCs w:val="21"/>
        </w:rPr>
        <w:t>e</w:t>
      </w:r>
      <w:proofErr w:type="gramEnd"/>
      <w:r w:rsidRPr="00927CC1">
        <w:rPr>
          <w:rFonts w:cs="Arial"/>
          <w:sz w:val="21"/>
          <w:szCs w:val="21"/>
        </w:rPr>
        <w:t xml:space="preserve"> esecuzione del Contratto Commerciale, </w:t>
      </w:r>
      <w:r>
        <w:rPr>
          <w:rFonts w:cs="Arial"/>
          <w:sz w:val="21"/>
          <w:szCs w:val="21"/>
        </w:rPr>
        <w:t xml:space="preserve">l’Ordinante </w:t>
      </w:r>
      <w:r w:rsidRPr="00927CC1">
        <w:rPr>
          <w:rFonts w:cs="Arial"/>
          <w:sz w:val="21"/>
          <w:szCs w:val="21"/>
        </w:rPr>
        <w:t xml:space="preserve">prende atto che e accetta che SACE avrà facoltà di recedere da ogni eventuale ulteriore contratto di garanzia e/o assicurazione concluso con </w:t>
      </w:r>
      <w:r>
        <w:rPr>
          <w:rFonts w:cs="Arial"/>
          <w:sz w:val="21"/>
          <w:szCs w:val="21"/>
        </w:rPr>
        <w:t>l’Ordinante</w:t>
      </w:r>
      <w:r w:rsidRPr="00927CC1">
        <w:rPr>
          <w:rFonts w:cs="Arial"/>
          <w:sz w:val="21"/>
          <w:szCs w:val="21"/>
        </w:rPr>
        <w:t xml:space="preserve"> in relazione al Contratto Commerciale</w:t>
      </w:r>
    </w:p>
    <w:p w14:paraId="37FEDC7D" w14:textId="4B623CB8" w:rsidR="00733F4A" w:rsidRPr="00A53297" w:rsidRDefault="00733F4A">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Fonts w:cs="Arial"/>
          <w:sz w:val="21"/>
          <w:szCs w:val="21"/>
        </w:rPr>
        <w:t>L’Ordinante</w:t>
      </w:r>
      <w:r w:rsidRPr="00A53297">
        <w:rPr>
          <w:rFonts w:cs="Arial"/>
          <w:sz w:val="21"/>
          <w:szCs w:val="21"/>
        </w:rPr>
        <w:t xml:space="preserve"> si impegna a fornire, su espress</w:t>
      </w:r>
      <w:r>
        <w:rPr>
          <w:rFonts w:cs="Arial"/>
          <w:sz w:val="21"/>
          <w:szCs w:val="21"/>
        </w:rPr>
        <w:t>a</w:t>
      </w:r>
      <w:r w:rsidRPr="00A53297">
        <w:rPr>
          <w:rFonts w:cs="Arial"/>
          <w:sz w:val="21"/>
          <w:szCs w:val="21"/>
        </w:rPr>
        <w:t xml:space="preserve">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475D73E9" w14:textId="7E6FB069" w:rsidR="00733F4A" w:rsidRDefault="00733F4A">
      <w:pPr>
        <w:pStyle w:val="Paragrafoelenco"/>
        <w:numPr>
          <w:ilvl w:val="2"/>
          <w:numId w:val="30"/>
        </w:numPr>
        <w:spacing w:after="240" w:line="24" w:lineRule="atLeast"/>
        <w:ind w:left="1134" w:hanging="425"/>
        <w:rPr>
          <w:rFonts w:cs="Arial"/>
          <w:sz w:val="21"/>
          <w:szCs w:val="21"/>
        </w:rPr>
      </w:pPr>
      <w:r>
        <w:rPr>
          <w:rFonts w:cs="Arial"/>
          <w:sz w:val="21"/>
          <w:szCs w:val="21"/>
        </w:rPr>
        <w:t xml:space="preserve">(i) </w:t>
      </w:r>
      <w:r w:rsidRPr="008A4B63">
        <w:rPr>
          <w:rFonts w:cs="Arial"/>
          <w:sz w:val="21"/>
          <w:szCs w:val="21"/>
        </w:rPr>
        <w:t>l'identità di qualsiasi persona fisica o giuridica agente per conto del</w:t>
      </w:r>
      <w:r>
        <w:rPr>
          <w:rFonts w:cs="Arial"/>
          <w:sz w:val="21"/>
          <w:szCs w:val="21"/>
        </w:rPr>
        <w:t xml:space="preserve">l’Ordinante </w:t>
      </w:r>
      <w:r w:rsidRPr="008A4B63">
        <w:rPr>
          <w:rFonts w:cs="Arial"/>
          <w:sz w:val="21"/>
          <w:szCs w:val="21"/>
        </w:rPr>
        <w:t xml:space="preserve">ai sensi o in connessione con il </w:t>
      </w:r>
      <w:r>
        <w:rPr>
          <w:rFonts w:cs="Arial"/>
          <w:sz w:val="21"/>
          <w:szCs w:val="21"/>
        </w:rPr>
        <w:t>P</w:t>
      </w:r>
      <w:r w:rsidRPr="008A4B63">
        <w:rPr>
          <w:rFonts w:cs="Arial"/>
          <w:sz w:val="21"/>
          <w:szCs w:val="21"/>
        </w:rPr>
        <w:t>rogetto; (ii) l'importo e lo scopo delle commissioni e degli onorari pagati, o da pagare, a tali persone; e (iii) il paese o la giurisdizione in cui le commissioni e gli onorari sono stati pagati, o devono essere pagati; e</w:t>
      </w:r>
    </w:p>
    <w:p w14:paraId="06CDE060" w14:textId="6875A795" w:rsidR="00733F4A" w:rsidRPr="00222AE8" w:rsidRDefault="00733F4A">
      <w:pPr>
        <w:pStyle w:val="Paragrafoelenco"/>
        <w:numPr>
          <w:ilvl w:val="2"/>
          <w:numId w:val="30"/>
        </w:numPr>
        <w:spacing w:after="240" w:line="24" w:lineRule="atLeast"/>
        <w:ind w:left="1134" w:hanging="425"/>
        <w:rPr>
          <w:rFonts w:cs="Arial"/>
          <w:sz w:val="21"/>
          <w:szCs w:val="21"/>
        </w:rPr>
      </w:pPr>
      <w:r w:rsidRPr="00A53297">
        <w:rPr>
          <w:rFonts w:cs="Arial"/>
          <w:sz w:val="21"/>
          <w:szCs w:val="21"/>
        </w:rPr>
        <w:t xml:space="preserve">qualsiasi ulteriore informazione </w:t>
      </w:r>
      <w:r w:rsidRPr="00BD3715">
        <w:rPr>
          <w:rFonts w:cs="Arial"/>
          <w:sz w:val="21"/>
          <w:szCs w:val="21"/>
        </w:rPr>
        <w:t xml:space="preserve">sulla titolarità effettiva e sulle condizioni finanziarie di qualsiasi altra persona o entità che sia altrimenti coinvolta nel </w:t>
      </w:r>
      <w:r>
        <w:rPr>
          <w:rFonts w:cs="Arial"/>
          <w:sz w:val="21"/>
          <w:szCs w:val="21"/>
        </w:rPr>
        <w:t>P</w:t>
      </w:r>
      <w:r w:rsidRPr="00BD3715">
        <w:rPr>
          <w:rFonts w:cs="Arial"/>
          <w:sz w:val="21"/>
          <w:szCs w:val="21"/>
        </w:rPr>
        <w:t>rogetto</w:t>
      </w:r>
      <w:r>
        <w:rPr>
          <w:rFonts w:cs="Arial"/>
          <w:sz w:val="21"/>
          <w:szCs w:val="21"/>
        </w:rPr>
        <w:t>.</w:t>
      </w:r>
    </w:p>
    <w:p w14:paraId="0C744F21" w14:textId="041A7A2E" w:rsidR="009F44EC" w:rsidRPr="00234821" w:rsidRDefault="00777158">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Fonts w:eastAsia="TimesNewRoman,Bold" w:cs="Arial"/>
          <w:sz w:val="21"/>
          <w:szCs w:val="21"/>
        </w:rPr>
        <w:t xml:space="preserve">L’Ordinante si impegna </w:t>
      </w:r>
      <w:r w:rsidR="009F44EC" w:rsidRPr="15646BAA">
        <w:rPr>
          <w:rFonts w:cs="Arial"/>
          <w:sz w:val="21"/>
          <w:szCs w:val="21"/>
        </w:rPr>
        <w:t xml:space="preserve">a fornire </w:t>
      </w:r>
      <w:r w:rsidR="009F44EC" w:rsidRPr="15646BAA">
        <w:rPr>
          <w:rFonts w:eastAsia="TimesNewRoman,Bold" w:cs="Arial"/>
          <w:sz w:val="21"/>
          <w:szCs w:val="21"/>
        </w:rPr>
        <w:t xml:space="preserve">al Richiedente e, su richiesta, a SACE, la seguente documentazione, debitamente </w:t>
      </w:r>
      <w:r w:rsidR="009F44EC" w:rsidRPr="00234821">
        <w:rPr>
          <w:rFonts w:eastAsia="TimesNewRoman,Bold" w:cs="Arial"/>
          <w:sz w:val="21"/>
          <w:szCs w:val="21"/>
        </w:rPr>
        <w:t>sottoscritta dal legale rappresentante o altro soggetto munito dei relativi poteri</w:t>
      </w:r>
      <w:r w:rsidR="009F44EC" w:rsidRPr="00234821">
        <w:rPr>
          <w:rFonts w:cs="Arial"/>
          <w:sz w:val="21"/>
          <w:szCs w:val="21"/>
        </w:rPr>
        <w:t>:</w:t>
      </w:r>
    </w:p>
    <w:p w14:paraId="650C57DD" w14:textId="52234C64" w:rsidR="009F44EC" w:rsidRPr="002E541F" w:rsidRDefault="009F44EC">
      <w:pPr>
        <w:pStyle w:val="Paragrafoelenco"/>
        <w:widowControl w:val="0"/>
        <w:numPr>
          <w:ilvl w:val="1"/>
          <w:numId w:val="2"/>
        </w:numPr>
        <w:tabs>
          <w:tab w:val="clear" w:pos="1440"/>
        </w:tabs>
        <w:suppressAutoHyphens/>
        <w:autoSpaceDE w:val="0"/>
        <w:autoSpaceDN w:val="0"/>
        <w:adjustRightInd w:val="0"/>
        <w:spacing w:after="120" w:line="288" w:lineRule="auto"/>
        <w:ind w:left="1134" w:hanging="425"/>
        <w:contextualSpacing w:val="0"/>
        <w:rPr>
          <w:rFonts w:eastAsia="TimesNewRoman,Bold" w:cs="Arial"/>
          <w:sz w:val="21"/>
          <w:szCs w:val="21"/>
        </w:rPr>
      </w:pPr>
      <w:r w:rsidRPr="002E541F">
        <w:rPr>
          <w:rFonts w:eastAsia="TimesNewRoman,Bold" w:cs="Arial"/>
          <w:sz w:val="21"/>
          <w:szCs w:val="21"/>
        </w:rPr>
        <w:t xml:space="preserve">su base semestrale, una relazione relativa allo stato di avanzamento del Progetto; </w:t>
      </w:r>
    </w:p>
    <w:p w14:paraId="4D204F40" w14:textId="5D41DC86" w:rsidR="002E541F" w:rsidRPr="00222AE8" w:rsidRDefault="002E541F">
      <w:pPr>
        <w:pStyle w:val="Paragrafoelenco"/>
        <w:widowControl w:val="0"/>
        <w:numPr>
          <w:ilvl w:val="1"/>
          <w:numId w:val="2"/>
        </w:numPr>
        <w:tabs>
          <w:tab w:val="clear" w:pos="1440"/>
        </w:tabs>
        <w:suppressAutoHyphens/>
        <w:autoSpaceDE w:val="0"/>
        <w:autoSpaceDN w:val="0"/>
        <w:adjustRightInd w:val="0"/>
        <w:spacing w:after="240" w:line="288" w:lineRule="auto"/>
        <w:ind w:left="1134" w:hanging="425"/>
        <w:rPr>
          <w:rFonts w:cs="Arial"/>
          <w:sz w:val="21"/>
          <w:szCs w:val="21"/>
        </w:rPr>
      </w:pPr>
      <w:r w:rsidRPr="002E541F">
        <w:rPr>
          <w:rFonts w:eastAsia="TimesNewRoman,Bold" w:cs="Arial"/>
          <w:bCs/>
          <w:sz w:val="21"/>
          <w:szCs w:val="21"/>
        </w:rPr>
        <w:t>entro il terzo mese successivo al completamento del Progetto, una dichiarazione di completamento del Progetto unitamente alla conferma del perseguimento dell’Obiettivo Ambientale</w:t>
      </w:r>
      <w:r w:rsidRPr="00222AE8">
        <w:rPr>
          <w:rFonts w:eastAsia="TimesNewRoman,Bold" w:cs="Arial"/>
          <w:sz w:val="21"/>
          <w:szCs w:val="21"/>
        </w:rPr>
        <w:t xml:space="preserve"> laddove</w:t>
      </w:r>
      <w:r w:rsidRPr="00222AE8">
        <w:rPr>
          <w:rFonts w:eastAsia="TimesNewRoman,Bold" w:cs="Arial"/>
          <w:bCs/>
          <w:sz w:val="21"/>
          <w:szCs w:val="21"/>
        </w:rPr>
        <w:t xml:space="preserve"> il </w:t>
      </w:r>
      <w:r w:rsidR="004702BC">
        <w:rPr>
          <w:rFonts w:eastAsia="TimesNewRoman,Bold" w:cs="Arial"/>
          <w:bCs/>
          <w:sz w:val="21"/>
          <w:szCs w:val="21"/>
        </w:rPr>
        <w:t>Progetto</w:t>
      </w:r>
      <w:r w:rsidRPr="00222AE8">
        <w:rPr>
          <w:rFonts w:eastAsia="TimesNewRoman,Bold" w:cs="Arial"/>
          <w:bCs/>
          <w:sz w:val="21"/>
          <w:szCs w:val="21"/>
        </w:rPr>
        <w:t xml:space="preserve"> rientri in uno degli ambiti di cui ai paragrafi 3 o 4 della sezione </w:t>
      </w:r>
      <w:r w:rsidR="004702BC">
        <w:rPr>
          <w:rFonts w:eastAsia="TimesNewRoman,Bold" w:cs="Arial"/>
          <w:bCs/>
          <w:sz w:val="21"/>
          <w:szCs w:val="21"/>
        </w:rPr>
        <w:t>c)</w:t>
      </w:r>
      <w:r w:rsidRPr="00222AE8">
        <w:rPr>
          <w:rFonts w:eastAsia="TimesNewRoman,Bold" w:cs="Arial"/>
          <w:bCs/>
          <w:sz w:val="21"/>
          <w:szCs w:val="21"/>
        </w:rPr>
        <w:t xml:space="preserve"> (</w:t>
      </w:r>
      <w:r w:rsidRPr="00222AE8">
        <w:rPr>
          <w:rFonts w:eastAsia="TimesNewRoman,Bold" w:cs="Arial"/>
          <w:bCs/>
          <w:i/>
          <w:iCs/>
          <w:sz w:val="21"/>
          <w:szCs w:val="21"/>
        </w:rPr>
        <w:t>Ambito</w:t>
      </w:r>
      <w:r w:rsidRPr="00222AE8">
        <w:rPr>
          <w:rFonts w:eastAsia="TimesNewRoman,Bold" w:cs="Arial"/>
          <w:bCs/>
          <w:sz w:val="21"/>
          <w:szCs w:val="21"/>
        </w:rPr>
        <w:t>)</w:t>
      </w:r>
    </w:p>
    <w:p w14:paraId="0369F4BE" w14:textId="12ABA776" w:rsidR="00777158" w:rsidRPr="00777158" w:rsidRDefault="00777158">
      <w:pPr>
        <w:widowControl w:val="0"/>
        <w:numPr>
          <w:ilvl w:val="0"/>
          <w:numId w:val="2"/>
        </w:numPr>
        <w:suppressAutoHyphens/>
        <w:autoSpaceDE w:val="0"/>
        <w:autoSpaceDN w:val="0"/>
        <w:adjustRightInd w:val="0"/>
        <w:spacing w:after="240" w:line="288" w:lineRule="auto"/>
        <w:ind w:left="709" w:hanging="709"/>
        <w:rPr>
          <w:rFonts w:cs="Arial"/>
          <w:sz w:val="21"/>
          <w:szCs w:val="21"/>
        </w:rPr>
      </w:pPr>
      <w:r w:rsidRPr="00222AE8">
        <w:rPr>
          <w:sz w:val="21"/>
          <w:szCs w:val="21"/>
        </w:rPr>
        <w:lastRenderedPageBreak/>
        <w:t xml:space="preserve">L’Ordinante </w:t>
      </w:r>
      <w:r w:rsidRPr="00777158">
        <w:rPr>
          <w:rStyle w:val="normaltextrun"/>
          <w:rFonts w:cs="Arial"/>
          <w:sz w:val="21"/>
          <w:szCs w:val="21"/>
        </w:rPr>
        <w:t>si impegna:</w:t>
      </w:r>
      <w:r w:rsidRPr="00777158">
        <w:rPr>
          <w:rStyle w:val="eop"/>
          <w:rFonts w:cs="Arial"/>
          <w:sz w:val="21"/>
          <w:szCs w:val="21"/>
        </w:rPr>
        <w:t> </w:t>
      </w:r>
    </w:p>
    <w:p w14:paraId="12DEC749" w14:textId="49F4E166" w:rsidR="00777158" w:rsidRPr="00777158" w:rsidRDefault="00777158">
      <w:pPr>
        <w:pStyle w:val="paragraph"/>
        <w:numPr>
          <w:ilvl w:val="0"/>
          <w:numId w:val="35"/>
        </w:numPr>
        <w:spacing w:before="0" w:beforeAutospacing="0" w:after="0" w:afterAutospacing="0"/>
        <w:ind w:left="1134"/>
        <w:jc w:val="both"/>
        <w:textAlignment w:val="baseline"/>
        <w:rPr>
          <w:rFonts w:ascii="Arial" w:hAnsi="Arial" w:cs="Arial"/>
          <w:sz w:val="21"/>
          <w:szCs w:val="21"/>
        </w:rPr>
      </w:pPr>
      <w:r w:rsidRPr="00777158">
        <w:rPr>
          <w:rStyle w:val="normaltextrun"/>
          <w:rFonts w:ascii="Arial" w:hAnsi="Arial" w:cs="Arial"/>
          <w:sz w:val="21"/>
          <w:szCs w:val="21"/>
        </w:rPr>
        <w:t>a mettere a disposizione di SACE (e/o dei rappresentanti autorizzati o consulenti nominati da SACE) le evidenze, i documenti (ivi incluse le autorizzazioni, permessi, certificazioni e/o licenze) e le registrazioni disponibili al</w:t>
      </w:r>
      <w:r>
        <w:rPr>
          <w:rStyle w:val="normaltextrun"/>
          <w:rFonts w:ascii="Arial" w:hAnsi="Arial" w:cs="Arial"/>
          <w:sz w:val="21"/>
          <w:szCs w:val="21"/>
        </w:rPr>
        <w:t xml:space="preserve">l’Ordinante </w:t>
      </w:r>
      <w:r w:rsidRPr="00777158">
        <w:rPr>
          <w:rStyle w:val="normaltextrun"/>
          <w:rFonts w:ascii="Arial" w:hAnsi="Arial" w:cs="Arial"/>
          <w:sz w:val="21"/>
          <w:szCs w:val="21"/>
        </w:rPr>
        <w:t>in relazione al Progetto e all’Obiettivo Ambientale, e a consentire a SACE (e/o ai rappresentanti autorizzati o consulenti nominati da SACE) di accedere (a fronte di ragionevole preavviso) presso i propri uffici al fine di porre in essere un'ispezione o verifica allo scopo di verificare il rispetto delle finalità indicate come scopo del Progetto e il perseguimento dell’Obiettivo Ambientale;</w:t>
      </w:r>
      <w:r w:rsidRPr="00777158">
        <w:rPr>
          <w:rStyle w:val="eop"/>
          <w:rFonts w:ascii="Arial" w:hAnsi="Arial" w:cs="Arial"/>
          <w:sz w:val="21"/>
          <w:szCs w:val="21"/>
        </w:rPr>
        <w:t> </w:t>
      </w:r>
    </w:p>
    <w:p w14:paraId="07900015" w14:textId="77777777" w:rsidR="00777158" w:rsidRDefault="00777158">
      <w:pPr>
        <w:pStyle w:val="paragraph"/>
        <w:numPr>
          <w:ilvl w:val="0"/>
          <w:numId w:val="35"/>
        </w:numPr>
        <w:spacing w:before="0" w:beforeAutospacing="0" w:after="0" w:afterAutospacing="0"/>
        <w:ind w:left="1134"/>
        <w:jc w:val="both"/>
        <w:textAlignment w:val="baseline"/>
        <w:rPr>
          <w:rFonts w:ascii="Arial" w:hAnsi="Arial" w:cs="Arial"/>
          <w:sz w:val="21"/>
          <w:szCs w:val="21"/>
        </w:rPr>
      </w:pPr>
      <w:r w:rsidRPr="00777158">
        <w:rPr>
          <w:rStyle w:val="normaltextrun"/>
          <w:rFonts w:ascii="Arial" w:hAnsi="Arial" w:cs="Arial"/>
          <w:sz w:val="21"/>
          <w:szCs w:val="21"/>
        </w:rPr>
        <w:t>ad operare conformemente alle proprie procedure al fine di garantire che il Progetto sia in linea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w:t>
      </w:r>
      <w:r>
        <w:rPr>
          <w:rStyle w:val="normaltextrun"/>
          <w:rFonts w:ascii="Arial" w:hAnsi="Arial" w:cs="Arial"/>
          <w:sz w:val="21"/>
          <w:szCs w:val="21"/>
        </w:rPr>
        <w:t xml:space="preserve"> dei diritti dell’uomo, nonché con eventuali ulteriori linee guida, principi e/o convenzioni adottate di volta in volta in relazione a tali materie, ciascuna come successivamente modificata, integrata e/o sostituita.</w:t>
      </w:r>
      <w:r>
        <w:rPr>
          <w:rStyle w:val="eop"/>
          <w:rFonts w:ascii="Arial" w:hAnsi="Arial" w:cs="Arial"/>
          <w:sz w:val="21"/>
          <w:szCs w:val="21"/>
        </w:rPr>
        <w:t> </w:t>
      </w:r>
    </w:p>
    <w:p w14:paraId="79B7266C" w14:textId="77777777" w:rsidR="00777158" w:rsidRDefault="00777158" w:rsidP="00777158">
      <w:pPr>
        <w:spacing w:after="240" w:line="24" w:lineRule="atLeast"/>
        <w:ind w:right="22"/>
        <w:rPr>
          <w:rFonts w:cs="Arial"/>
          <w:sz w:val="21"/>
          <w:szCs w:val="21"/>
        </w:rPr>
      </w:pPr>
      <w:bookmarkStart w:id="0" w:name="_Hlk160010517"/>
    </w:p>
    <w:p w14:paraId="5445C2F8" w14:textId="4FDF23BC" w:rsidR="00777158" w:rsidRPr="00222AE8" w:rsidRDefault="00777158">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Style w:val="normaltextrun"/>
          <w:rFonts w:cs="Arial"/>
          <w:color w:val="000000"/>
          <w:sz w:val="21"/>
          <w:szCs w:val="21"/>
          <w:shd w:val="clear" w:color="auto" w:fill="FFFFFF"/>
        </w:rPr>
        <w:t>L’Ordinante dichiara di condurre le proprie attività in conformità con le leggi, i regolamenti e le raccomandazioni di volta in volta applicabili in materia ambientale e di diritti umani e sociali, tra cui le Garanzie Minime di Salvaguardia</w:t>
      </w:r>
      <w:r w:rsidRPr="00222AE8">
        <w:rPr>
          <w:rFonts w:cs="Arial"/>
          <w:color w:val="000000"/>
          <w:sz w:val="16"/>
          <w:szCs w:val="16"/>
          <w:shd w:val="clear" w:color="auto" w:fill="FFFFFF"/>
          <w:vertAlign w:val="superscript"/>
        </w:rPr>
        <w:t>35</w:t>
      </w:r>
      <w:r w:rsidRPr="00777158">
        <w:rPr>
          <w:rFonts w:cs="Arial"/>
          <w:color w:val="000000"/>
          <w:sz w:val="16"/>
          <w:szCs w:val="16"/>
          <w:shd w:val="clear" w:color="auto" w:fill="FFFFFF"/>
        </w:rPr>
        <w:t>.</w:t>
      </w:r>
    </w:p>
    <w:p w14:paraId="0C32A6BC" w14:textId="163411DE" w:rsidR="00EB43EE" w:rsidRPr="00CC5620" w:rsidRDefault="006834C8">
      <w:pPr>
        <w:widowControl w:val="0"/>
        <w:numPr>
          <w:ilvl w:val="0"/>
          <w:numId w:val="2"/>
        </w:numPr>
        <w:suppressAutoHyphens/>
        <w:autoSpaceDE w:val="0"/>
        <w:autoSpaceDN w:val="0"/>
        <w:adjustRightInd w:val="0"/>
        <w:spacing w:after="240" w:line="288" w:lineRule="auto"/>
        <w:ind w:left="709" w:hanging="709"/>
        <w:rPr>
          <w:rFonts w:cs="Arial"/>
          <w:sz w:val="21"/>
          <w:szCs w:val="21"/>
        </w:rPr>
      </w:pPr>
      <w:r>
        <w:rPr>
          <w:rFonts w:cs="Arial"/>
          <w:sz w:val="21"/>
          <w:szCs w:val="21"/>
        </w:rPr>
        <w:t>Nel caso in cui in Contratto si</w:t>
      </w:r>
      <w:ins w:id="1" w:author="Settanni, Beatrice" w:date="2024-04-16T19:01:00Z">
        <w:r w:rsidR="00FE6F47">
          <w:rPr>
            <w:rFonts w:cs="Arial"/>
            <w:sz w:val="21"/>
            <w:szCs w:val="21"/>
          </w:rPr>
          <w:t>a</w:t>
        </w:r>
      </w:ins>
      <w:r>
        <w:rPr>
          <w:rFonts w:cs="Arial"/>
          <w:sz w:val="21"/>
          <w:szCs w:val="21"/>
        </w:rPr>
        <w:t xml:space="preserve"> già in corso di esecuzione, </w:t>
      </w:r>
      <w:r w:rsidR="001203D3">
        <w:rPr>
          <w:rFonts w:cs="Arial"/>
          <w:sz w:val="21"/>
          <w:szCs w:val="21"/>
        </w:rPr>
        <w:t>l’Ordinante</w:t>
      </w:r>
      <w:r w:rsidR="00777158">
        <w:rPr>
          <w:rFonts w:cs="Arial"/>
          <w:sz w:val="21"/>
          <w:szCs w:val="21"/>
        </w:rPr>
        <w:t xml:space="preserve"> </w:t>
      </w:r>
      <w:r w:rsidR="00EB43EE" w:rsidRPr="00CC5620">
        <w:rPr>
          <w:rFonts w:cs="Arial"/>
          <w:sz w:val="21"/>
          <w:szCs w:val="21"/>
        </w:rPr>
        <w:t>dichiara e garantisce che il Contratto è in corso di esecuzione e che il Beneficiario non ha sollevato o non ha minacciato di sollevare contestazioni in ordine alla validità, efficacia ed esecuzione dello stesso</w:t>
      </w:r>
      <w:r w:rsidR="00EB43EE" w:rsidRPr="00C25D04">
        <w:rPr>
          <w:rStyle w:val="Rimandonotaapidipagina"/>
          <w:rFonts w:cs="Arial"/>
          <w:sz w:val="18"/>
          <w:szCs w:val="21"/>
        </w:rPr>
        <w:footnoteReference w:id="31"/>
      </w:r>
      <w:r w:rsidR="00EB43EE" w:rsidRPr="00C25D04">
        <w:rPr>
          <w:rFonts w:cs="Arial"/>
          <w:sz w:val="18"/>
          <w:szCs w:val="21"/>
        </w:rPr>
        <w:t>.</w:t>
      </w:r>
    </w:p>
    <w:bookmarkEnd w:id="0"/>
    <w:p w14:paraId="4563376E" w14:textId="3A694A25" w:rsidR="009F44EC" w:rsidRDefault="00777158">
      <w:pPr>
        <w:numPr>
          <w:ilvl w:val="0"/>
          <w:numId w:val="2"/>
        </w:numPr>
        <w:spacing w:after="240" w:line="288" w:lineRule="auto"/>
        <w:ind w:left="709" w:hanging="709"/>
        <w:rPr>
          <w:rFonts w:cs="Arial"/>
          <w:sz w:val="21"/>
          <w:szCs w:val="21"/>
        </w:rPr>
      </w:pPr>
      <w:r>
        <w:rPr>
          <w:rStyle w:val="normaltextrun"/>
          <w:rFonts w:cs="Arial"/>
          <w:color w:val="000000"/>
          <w:sz w:val="21"/>
          <w:szCs w:val="21"/>
          <w:shd w:val="clear" w:color="auto" w:fill="FFFFFF"/>
        </w:rPr>
        <w:t>L’Ordinante prende atto ed accetta che SACE farà affidamento sulle informazioni e dichiarazioni ricevute ai fini dell’emissione della copertura SACE e, in tal senso, garantisce che tutte le informazioni e le dichiarazioni rese nella presente e/o nel corso dell’istruttoria ai fini dell’emissione della copertura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r w:rsidR="0071098F">
        <w:rPr>
          <w:rFonts w:cs="Arial"/>
          <w:sz w:val="21"/>
          <w:szCs w:val="21"/>
        </w:rPr>
        <w:t>.</w:t>
      </w:r>
    </w:p>
    <w:p w14:paraId="17B06D58" w14:textId="77777777" w:rsidR="00DE204C" w:rsidRPr="006B5E96" w:rsidRDefault="00DE204C" w:rsidP="00C53A25">
      <w:pPr>
        <w:spacing w:after="240" w:line="288" w:lineRule="auto"/>
        <w:jc w:val="center"/>
        <w:rPr>
          <w:rFonts w:cs="Arial"/>
          <w:sz w:val="21"/>
          <w:szCs w:val="21"/>
        </w:rPr>
      </w:pPr>
      <w:r w:rsidRPr="006B5E96">
        <w:rPr>
          <w:rFonts w:cs="Arial"/>
          <w:sz w:val="21"/>
          <w:szCs w:val="21"/>
        </w:rPr>
        <w:t>____________________________________________</w:t>
      </w:r>
    </w:p>
    <w:p w14:paraId="665F7E9E" w14:textId="474C3D56" w:rsidR="00BC5BA5" w:rsidRPr="006B5E96" w:rsidRDefault="00DE204C" w:rsidP="00222AE8">
      <w:pPr>
        <w:spacing w:after="240" w:line="288" w:lineRule="auto"/>
        <w:jc w:val="center"/>
        <w:rPr>
          <w:rFonts w:cs="Arial"/>
          <w:sz w:val="21"/>
          <w:szCs w:val="21"/>
        </w:rPr>
      </w:pPr>
      <w:r w:rsidRPr="006B5E96">
        <w:rPr>
          <w:rFonts w:cs="Arial"/>
          <w:sz w:val="21"/>
          <w:szCs w:val="21"/>
        </w:rPr>
        <w:t xml:space="preserve">(il legale rappresentante o </w:t>
      </w:r>
      <w:r w:rsidR="00BC5BA5" w:rsidRPr="006B5E96">
        <w:rPr>
          <w:rFonts w:cs="Arial"/>
          <w:sz w:val="21"/>
          <w:szCs w:val="21"/>
        </w:rPr>
        <w:t>soggetto delegato alla firma</w:t>
      </w:r>
      <w:r w:rsidRPr="006B5E96">
        <w:rPr>
          <w:rFonts w:cs="Arial"/>
          <w:sz w:val="21"/>
          <w:szCs w:val="21"/>
        </w:rPr>
        <w:t>)</w:t>
      </w:r>
    </w:p>
    <w:p w14:paraId="671AEAB7" w14:textId="77777777" w:rsidR="00BC5BA5" w:rsidRPr="006B5E96" w:rsidRDefault="00BC5BA5">
      <w:pPr>
        <w:jc w:val="left"/>
        <w:rPr>
          <w:rFonts w:cs="Arial"/>
          <w:sz w:val="21"/>
          <w:szCs w:val="21"/>
        </w:rPr>
      </w:pPr>
      <w:r w:rsidRPr="006B5E96">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222AE8" w:rsidRDefault="004C41C2" w:rsidP="004C41C2">
      <w:pPr>
        <w:ind w:left="708"/>
        <w:rPr>
          <w:rFonts w:ascii="Times New Roman" w:eastAsia="Calibri" w:hAnsi="Times New Roman"/>
          <w:sz w:val="21"/>
        </w:rPr>
      </w:pPr>
    </w:p>
    <w:p w14:paraId="14A59300"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7"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015137">
        <w:rPr>
          <w:rFonts w:eastAsia="Calibri" w:cs="Arial"/>
          <w:sz w:val="21"/>
          <w:szCs w:val="21"/>
          <w:lang w:eastAsia="it-IT"/>
        </w:rPr>
        <w:t>email</w:t>
      </w:r>
      <w:proofErr w:type="gramEnd"/>
      <w:r w:rsidRPr="00015137">
        <w:rPr>
          <w:rFonts w:eastAsia="Calibri" w:cs="Arial"/>
          <w:sz w:val="21"/>
          <w:szCs w:val="21"/>
          <w:lang w:eastAsia="it-IT"/>
        </w:rPr>
        <w:t>,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015137" w:rsidRDefault="004C41C2" w:rsidP="004C41C2">
      <w:pPr>
        <w:widowControl w:val="0"/>
        <w:autoSpaceDE w:val="0"/>
        <w:autoSpaceDN w:val="0"/>
        <w:adjustRightInd w:val="0"/>
        <w:spacing w:before="120"/>
        <w:ind w:left="720"/>
        <w:rPr>
          <w:rFonts w:cs="Arial"/>
          <w:sz w:val="21"/>
          <w:szCs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8"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9"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20"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21"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015137" w:rsidRDefault="004C41C2" w:rsidP="004C41C2">
      <w:pPr>
        <w:jc w:val="left"/>
        <w:rPr>
          <w:rFonts w:cs="Arial"/>
          <w:sz w:val="21"/>
          <w:szCs w:val="21"/>
        </w:rPr>
      </w:pPr>
      <w:r w:rsidRPr="00015137">
        <w:rPr>
          <w:rFonts w:cs="Arial"/>
          <w:sz w:val="21"/>
          <w:szCs w:val="21"/>
        </w:rPr>
        <w:br w:type="page"/>
      </w:r>
    </w:p>
    <w:p w14:paraId="7317726F" w14:textId="4EDDD85B" w:rsidR="00DE204C" w:rsidRPr="00E12B47" w:rsidRDefault="00DE204C">
      <w:pPr>
        <w:numPr>
          <w:ilvl w:val="0"/>
          <w:numId w:val="3"/>
        </w:numPr>
        <w:tabs>
          <w:tab w:val="clear" w:pos="720"/>
        </w:tabs>
        <w:spacing w:after="240" w:line="288" w:lineRule="auto"/>
        <w:ind w:left="426" w:hanging="426"/>
        <w:rPr>
          <w:rFonts w:cs="Arial"/>
          <w:sz w:val="21"/>
          <w:szCs w:val="21"/>
        </w:rPr>
      </w:pPr>
      <w:r w:rsidRPr="00E12B47">
        <w:rPr>
          <w:rFonts w:cs="Arial"/>
          <w:sz w:val="21"/>
          <w:szCs w:val="21"/>
        </w:rPr>
        <w:lastRenderedPageBreak/>
        <w:t xml:space="preserve">Il Richiedente dichiara che tutte le indicazioni fornite con il presente modulo, fatta eccezione per le indicazioni nella parte relativa al </w:t>
      </w:r>
      <w:r w:rsidR="00C16B78">
        <w:rPr>
          <w:rFonts w:cs="Arial"/>
          <w:sz w:val="21"/>
          <w:szCs w:val="21"/>
        </w:rPr>
        <w:t xml:space="preserve">Progetto </w:t>
      </w:r>
      <w:r w:rsidRPr="00E12B47">
        <w:rPr>
          <w:rFonts w:cs="Arial"/>
          <w:sz w:val="21"/>
          <w:szCs w:val="21"/>
        </w:rPr>
        <w:t>e Dati Analitici, sono corrispondenti a verità e che non è stata taciuta, omessa o alterata alcuna circostanza di cui il Richiedente sia a conoscenza.</w:t>
      </w:r>
    </w:p>
    <w:p w14:paraId="75D79314" w14:textId="77777777" w:rsidR="00320A4E" w:rsidRPr="00C06003" w:rsidRDefault="0076459B">
      <w:pPr>
        <w:numPr>
          <w:ilvl w:val="0"/>
          <w:numId w:val="3"/>
        </w:numPr>
        <w:tabs>
          <w:tab w:val="clear" w:pos="720"/>
        </w:tabs>
        <w:spacing w:after="240" w:line="288" w:lineRule="auto"/>
        <w:ind w:left="426" w:hanging="426"/>
        <w:rPr>
          <w:rFonts w:cs="Arial"/>
          <w:sz w:val="21"/>
          <w:szCs w:val="21"/>
        </w:rPr>
      </w:pPr>
      <w:r w:rsidRPr="00106FE1">
        <w:rPr>
          <w:rFonts w:cs="Arial"/>
          <w:sz w:val="21"/>
          <w:szCs w:val="21"/>
        </w:rPr>
        <w:t>Il Richiedente dichiara che</w:t>
      </w:r>
      <w:r w:rsidR="00320A4E" w:rsidRPr="00C06003">
        <w:rPr>
          <w:rFonts w:cs="Arial"/>
          <w:sz w:val="21"/>
          <w:szCs w:val="21"/>
        </w:rPr>
        <w:t>:</w:t>
      </w:r>
      <w:r w:rsidRPr="00106FE1">
        <w:rPr>
          <w:rFonts w:cs="Arial"/>
          <w:sz w:val="21"/>
          <w:szCs w:val="21"/>
        </w:rPr>
        <w:t xml:space="preserve"> </w:t>
      </w:r>
    </w:p>
    <w:p w14:paraId="00186F0F" w14:textId="02006F9D" w:rsidR="0076459B" w:rsidRPr="007E6243" w:rsidRDefault="0076459B">
      <w:pPr>
        <w:pStyle w:val="Paragrafoelenco"/>
        <w:numPr>
          <w:ilvl w:val="0"/>
          <w:numId w:val="21"/>
        </w:numPr>
        <w:spacing w:after="240" w:line="288" w:lineRule="auto"/>
        <w:rPr>
          <w:rFonts w:cs="Arial"/>
          <w:sz w:val="21"/>
          <w:szCs w:val="21"/>
        </w:rPr>
      </w:pPr>
      <w:r w:rsidRPr="007E6243">
        <w:rPr>
          <w:rFonts w:cs="Arial"/>
          <w:sz w:val="21"/>
          <w:szCs w:val="21"/>
        </w:rPr>
        <w:t>le condizioni applicate al</w:t>
      </w:r>
      <w:r w:rsidR="00C0776D" w:rsidRPr="00222AE8">
        <w:rPr>
          <w:rFonts w:cs="Arial"/>
          <w:sz w:val="21"/>
          <w:szCs w:val="21"/>
        </w:rPr>
        <w:t xml:space="preserve">la garanzia/fideiussione prestata dal Richiedente </w:t>
      </w:r>
      <w:r w:rsidRPr="007E6243">
        <w:rPr>
          <w:rFonts w:cs="Arial"/>
          <w:sz w:val="21"/>
          <w:szCs w:val="21"/>
        </w:rPr>
        <w:t xml:space="preserve">sono più favorevoli per </w:t>
      </w:r>
      <w:r w:rsidR="00C0776D" w:rsidRPr="00222AE8">
        <w:rPr>
          <w:rFonts w:cs="Arial"/>
          <w:sz w:val="21"/>
          <w:szCs w:val="21"/>
        </w:rPr>
        <w:t>l’Ordinante</w:t>
      </w:r>
      <w:r w:rsidRPr="007E6243">
        <w:rPr>
          <w:rFonts w:cs="Arial"/>
          <w:sz w:val="21"/>
          <w:szCs w:val="21"/>
        </w:rPr>
        <w:t xml:space="preserve"> rispetto a quelle che avrebbe </w:t>
      </w:r>
      <w:r w:rsidR="004A1DF4" w:rsidRPr="007E6243">
        <w:rPr>
          <w:rFonts w:cs="Arial"/>
          <w:sz w:val="21"/>
          <w:szCs w:val="21"/>
        </w:rPr>
        <w:t>applicato ad</w:t>
      </w:r>
      <w:r w:rsidRPr="007E6243">
        <w:rPr>
          <w:rFonts w:cs="Arial"/>
          <w:sz w:val="21"/>
          <w:szCs w:val="21"/>
        </w:rPr>
        <w:t xml:space="preserve"> un</w:t>
      </w:r>
      <w:r w:rsidR="00C0776D" w:rsidRPr="00222AE8">
        <w:rPr>
          <w:rFonts w:cs="Arial"/>
          <w:sz w:val="21"/>
          <w:szCs w:val="21"/>
        </w:rPr>
        <w:t>a garanzia/fideiussione</w:t>
      </w:r>
      <w:r w:rsidRPr="007E6243">
        <w:rPr>
          <w:rFonts w:cs="Arial"/>
          <w:sz w:val="21"/>
          <w:szCs w:val="21"/>
        </w:rPr>
        <w:t xml:space="preserve"> con le medesime caratteristiche ma priv</w:t>
      </w:r>
      <w:r w:rsidR="00C0776D" w:rsidRPr="00222AE8">
        <w:rPr>
          <w:rFonts w:cs="Arial"/>
          <w:sz w:val="21"/>
          <w:szCs w:val="21"/>
        </w:rPr>
        <w:t>a</w:t>
      </w:r>
      <w:r w:rsidRPr="007E6243">
        <w:rPr>
          <w:rFonts w:cs="Arial"/>
          <w:sz w:val="21"/>
          <w:szCs w:val="21"/>
        </w:rPr>
        <w:t xml:space="preserve"> della Garanzia SACE</w:t>
      </w:r>
      <w:r w:rsidR="00320A4E" w:rsidRPr="007E6243">
        <w:rPr>
          <w:rFonts w:cs="Arial"/>
          <w:sz w:val="21"/>
          <w:szCs w:val="21"/>
        </w:rPr>
        <w:t>;</w:t>
      </w:r>
    </w:p>
    <w:p w14:paraId="383E93E4" w14:textId="7E390F6A" w:rsidR="00681AE9" w:rsidRPr="00C0776D" w:rsidRDefault="00C16B78">
      <w:pPr>
        <w:pStyle w:val="Paragrafoelenco"/>
        <w:numPr>
          <w:ilvl w:val="0"/>
          <w:numId w:val="21"/>
        </w:numPr>
        <w:spacing w:after="240" w:line="288" w:lineRule="auto"/>
        <w:rPr>
          <w:rFonts w:cs="Arial"/>
          <w:sz w:val="21"/>
          <w:szCs w:val="21"/>
        </w:rPr>
      </w:pPr>
      <w:r w:rsidRPr="00222AE8">
        <w:rPr>
          <w:rFonts w:cs="Arial"/>
          <w:sz w:val="21"/>
          <w:szCs w:val="21"/>
        </w:rPr>
        <w:t>l’Ordinante</w:t>
      </w:r>
      <w:r w:rsidR="00681AE9" w:rsidRPr="00C0776D">
        <w:rPr>
          <w:rFonts w:cs="Arial"/>
          <w:sz w:val="21"/>
          <w:szCs w:val="21"/>
        </w:rPr>
        <w:t xml:space="preserve"> </w:t>
      </w:r>
      <w:r w:rsidR="002C5E13" w:rsidRPr="00C0776D">
        <w:rPr>
          <w:rFonts w:cs="Arial"/>
          <w:sz w:val="21"/>
          <w:szCs w:val="21"/>
        </w:rPr>
        <w:t xml:space="preserve">non risulta </w:t>
      </w:r>
      <w:r w:rsidR="002F2811" w:rsidRPr="00C0776D">
        <w:rPr>
          <w:rFonts w:cs="Arial"/>
          <w:sz w:val="21"/>
          <w:szCs w:val="21"/>
        </w:rPr>
        <w:t xml:space="preserve">classificato tra le esposizioni deteriorate e </w:t>
      </w:r>
      <w:r w:rsidR="008E108B" w:rsidRPr="00C0776D">
        <w:rPr>
          <w:rFonts w:cs="Arial"/>
          <w:sz w:val="21"/>
          <w:szCs w:val="21"/>
        </w:rPr>
        <w:t>presenta un rapporto</w:t>
      </w:r>
      <w:r w:rsidR="00520744" w:rsidRPr="00C0776D">
        <w:rPr>
          <w:rFonts w:cs="Arial"/>
          <w:sz w:val="21"/>
          <w:szCs w:val="21"/>
        </w:rPr>
        <w:t xml:space="preserve"> tra</w:t>
      </w:r>
      <w:r w:rsidR="00681AE9" w:rsidRPr="00C0776D">
        <w:rPr>
          <w:rFonts w:cs="Arial"/>
          <w:sz w:val="21"/>
          <w:szCs w:val="21"/>
        </w:rPr>
        <w:t xml:space="preserve"> </w:t>
      </w:r>
      <w:r w:rsidR="00AE2C6B" w:rsidRPr="00C0776D">
        <w:rPr>
          <w:rFonts w:cs="Arial"/>
          <w:sz w:val="21"/>
          <w:szCs w:val="21"/>
        </w:rPr>
        <w:t>«</w:t>
      </w:r>
      <w:r w:rsidR="00681AE9" w:rsidRPr="00C0776D">
        <w:rPr>
          <w:rFonts w:cs="Arial"/>
          <w:sz w:val="21"/>
          <w:szCs w:val="21"/>
        </w:rPr>
        <w:t>Sconfinamenti Totale Cassa Sistema</w:t>
      </w:r>
      <w:r w:rsidR="00AE2C6B" w:rsidRPr="00C0776D">
        <w:rPr>
          <w:rFonts w:cs="Arial"/>
          <w:sz w:val="21"/>
          <w:szCs w:val="21"/>
        </w:rPr>
        <w:t>»</w:t>
      </w:r>
      <w:r w:rsidR="00681AE9" w:rsidRPr="00C0776D">
        <w:rPr>
          <w:rFonts w:cs="Arial"/>
          <w:sz w:val="21"/>
          <w:szCs w:val="21"/>
        </w:rPr>
        <w:t xml:space="preserve"> </w:t>
      </w:r>
      <w:r w:rsidR="00AE2C6B" w:rsidRPr="00C0776D">
        <w:rPr>
          <w:rFonts w:cs="Arial"/>
          <w:sz w:val="21"/>
          <w:szCs w:val="21"/>
        </w:rPr>
        <w:t>e</w:t>
      </w:r>
      <w:r w:rsidR="00681AE9" w:rsidRPr="00C0776D">
        <w:rPr>
          <w:rFonts w:cs="Arial"/>
          <w:sz w:val="21"/>
          <w:szCs w:val="21"/>
        </w:rPr>
        <w:t xml:space="preserve"> </w:t>
      </w:r>
      <w:r w:rsidR="00AE2C6B" w:rsidRPr="00C0776D">
        <w:rPr>
          <w:rFonts w:cs="Arial"/>
          <w:sz w:val="21"/>
          <w:szCs w:val="21"/>
        </w:rPr>
        <w:t>«</w:t>
      </w:r>
      <w:r w:rsidR="00681AE9" w:rsidRPr="00C0776D">
        <w:rPr>
          <w:rFonts w:cs="Arial"/>
          <w:sz w:val="21"/>
          <w:szCs w:val="21"/>
        </w:rPr>
        <w:t>Accordato Operativo Totale Cassa Sistema</w:t>
      </w:r>
      <w:r w:rsidR="00AE2C6B" w:rsidRPr="00C0776D">
        <w:rPr>
          <w:rFonts w:cs="Arial"/>
          <w:sz w:val="21"/>
          <w:szCs w:val="21"/>
        </w:rPr>
        <w:t>»</w:t>
      </w:r>
      <w:r w:rsidR="00B15B2C" w:rsidRPr="00C0776D">
        <w:rPr>
          <w:rFonts w:cs="Arial"/>
          <w:sz w:val="21"/>
          <w:szCs w:val="21"/>
        </w:rPr>
        <w:t>,</w:t>
      </w:r>
      <w:r w:rsidR="00681AE9" w:rsidRPr="00C0776D">
        <w:rPr>
          <w:rFonts w:cs="Arial"/>
          <w:sz w:val="21"/>
          <w:szCs w:val="21"/>
        </w:rPr>
        <w:t xml:space="preserve"> come rilevabile in Centrale Rischi nell’ultimo flusso di ritorno disponibile</w:t>
      </w:r>
      <w:r w:rsidR="007B337C" w:rsidRPr="00C0776D">
        <w:rPr>
          <w:rFonts w:cs="Arial"/>
          <w:sz w:val="21"/>
          <w:szCs w:val="21"/>
        </w:rPr>
        <w:t xml:space="preserve"> alla data del presente modulo</w:t>
      </w:r>
      <w:r w:rsidR="002D7AF0" w:rsidRPr="00C0776D">
        <w:rPr>
          <w:rFonts w:cs="Arial"/>
          <w:sz w:val="21"/>
          <w:szCs w:val="21"/>
        </w:rPr>
        <w:t>,</w:t>
      </w:r>
      <w:r w:rsidR="00681AE9" w:rsidRPr="00C0776D">
        <w:rPr>
          <w:rFonts w:cs="Arial"/>
          <w:sz w:val="21"/>
          <w:szCs w:val="21"/>
        </w:rPr>
        <w:t xml:space="preserve"> </w:t>
      </w:r>
      <w:r w:rsidR="007B337C" w:rsidRPr="00C0776D">
        <w:rPr>
          <w:rFonts w:cs="Arial"/>
          <w:sz w:val="21"/>
          <w:szCs w:val="21"/>
        </w:rPr>
        <w:t>non superiore al 20 per cento</w:t>
      </w:r>
      <w:r w:rsidR="004F4FC0" w:rsidRPr="00C0776D">
        <w:rPr>
          <w:rFonts w:cs="Arial"/>
          <w:sz w:val="21"/>
          <w:szCs w:val="21"/>
        </w:rPr>
        <w:t>.</w:t>
      </w:r>
    </w:p>
    <w:p w14:paraId="658DFA9E" w14:textId="3521B56E" w:rsidR="00DE204C" w:rsidRPr="00E12B47" w:rsidRDefault="070C32A6">
      <w:pPr>
        <w:numPr>
          <w:ilvl w:val="0"/>
          <w:numId w:val="3"/>
        </w:numPr>
        <w:tabs>
          <w:tab w:val="clear" w:pos="720"/>
        </w:tabs>
        <w:spacing w:after="240" w:line="288" w:lineRule="auto"/>
        <w:ind w:left="426" w:hanging="426"/>
        <w:rPr>
          <w:rFonts w:cs="Arial"/>
          <w:sz w:val="21"/>
          <w:szCs w:val="21"/>
        </w:rPr>
      </w:pPr>
      <w:r w:rsidRPr="787C714A">
        <w:rPr>
          <w:rFonts w:cs="Arial"/>
          <w:sz w:val="21"/>
          <w:szCs w:val="21"/>
        </w:rPr>
        <w:t>Il Richiedente si impegna a comunicare a SACE S.p.A. qualsiasi variazione che possa intervenire successivamente alla compilazione del presente modulo.</w:t>
      </w:r>
    </w:p>
    <w:p w14:paraId="12D467A0" w14:textId="4EB962DA" w:rsidR="00DE204C" w:rsidRPr="00E12B47" w:rsidRDefault="070C32A6">
      <w:pPr>
        <w:numPr>
          <w:ilvl w:val="0"/>
          <w:numId w:val="3"/>
        </w:numPr>
        <w:tabs>
          <w:tab w:val="clear" w:pos="720"/>
        </w:tabs>
        <w:spacing w:after="240" w:line="288" w:lineRule="auto"/>
        <w:ind w:left="426" w:hanging="426"/>
        <w:rPr>
          <w:rFonts w:cs="Arial"/>
          <w:sz w:val="21"/>
          <w:szCs w:val="21"/>
        </w:rPr>
      </w:pPr>
      <w:r w:rsidRPr="787C714A">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33B8D826" w:rsidRPr="787C714A">
        <w:rPr>
          <w:rFonts w:cs="Arial"/>
          <w:sz w:val="21"/>
          <w:szCs w:val="21"/>
        </w:rPr>
        <w:t>alle proprie società controllate e collegate</w:t>
      </w:r>
      <w:r w:rsidRPr="787C714A">
        <w:rPr>
          <w:rFonts w:cs="Arial"/>
          <w:sz w:val="21"/>
          <w:szCs w:val="21"/>
        </w:rPr>
        <w:t>; (b)</w:t>
      </w:r>
      <w:r w:rsidR="42E5A24D" w:rsidRPr="787C714A">
        <w:rPr>
          <w:rFonts w:cs="Arial"/>
          <w:sz w:val="21"/>
          <w:szCs w:val="21"/>
        </w:rPr>
        <w:t xml:space="preserve"> al Ministero dell’Economia e delle Finanze e agli altri Ministeri (e relativi dipartimenti), ai comitati ministeriali e interministeriali e ad ogni altro comitato, autorità, commissione, agenzia, organismo o ente governativo</w:t>
      </w:r>
      <w:r w:rsidR="5DB1911F" w:rsidRPr="787C714A">
        <w:rPr>
          <w:rFonts w:cs="Arial"/>
          <w:sz w:val="21"/>
          <w:szCs w:val="21"/>
        </w:rPr>
        <w:t xml:space="preserve">; </w:t>
      </w:r>
      <w:r w:rsidR="42E5A24D" w:rsidRPr="787C714A">
        <w:rPr>
          <w:rFonts w:cs="Arial"/>
          <w:sz w:val="21"/>
          <w:szCs w:val="21"/>
        </w:rPr>
        <w:t xml:space="preserve">(c) </w:t>
      </w:r>
      <w:r w:rsidRPr="787C714A">
        <w:rPr>
          <w:rFonts w:cs="Arial"/>
          <w:sz w:val="21"/>
          <w:szCs w:val="21"/>
        </w:rPr>
        <w:t xml:space="preserve"> a soggetti fornitori di </w:t>
      </w:r>
      <w:r w:rsidRPr="787C714A">
        <w:rPr>
          <w:rFonts w:cs="Arial"/>
          <w:i/>
          <w:iCs/>
          <w:sz w:val="21"/>
          <w:szCs w:val="21"/>
        </w:rPr>
        <w:t xml:space="preserve">risk </w:t>
      </w:r>
      <w:proofErr w:type="spellStart"/>
      <w:r w:rsidRPr="787C714A">
        <w:rPr>
          <w:rFonts w:cs="Arial"/>
          <w:i/>
          <w:iCs/>
          <w:sz w:val="21"/>
          <w:szCs w:val="21"/>
        </w:rPr>
        <w:t>enhancement</w:t>
      </w:r>
      <w:proofErr w:type="spellEnd"/>
      <w:r w:rsidRPr="787C714A">
        <w:rPr>
          <w:rFonts w:cs="Arial"/>
          <w:sz w:val="21"/>
          <w:szCs w:val="21"/>
        </w:rPr>
        <w:t xml:space="preserve"> o controgaranzie/riassicurazioni (inclusi i loro agenti, </w:t>
      </w:r>
      <w:r w:rsidRPr="787C714A">
        <w:rPr>
          <w:rFonts w:cs="Arial"/>
          <w:i/>
          <w:iCs/>
          <w:sz w:val="21"/>
          <w:szCs w:val="21"/>
        </w:rPr>
        <w:t>broker</w:t>
      </w:r>
      <w:r w:rsidRPr="787C714A">
        <w:rPr>
          <w:rFonts w:cs="Arial"/>
          <w:sz w:val="21"/>
          <w:szCs w:val="21"/>
        </w:rPr>
        <w:t xml:space="preserve"> o consulenti) che abbiano assunto nei confronti di SACE un impegno di riservatezza (fatto salvo il caso in cui tali soggetti siano tenuti a riservatezza professionale</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d</w:t>
      </w:r>
      <w:r w:rsidRPr="787C714A">
        <w:rPr>
          <w:rFonts w:cs="Arial"/>
          <w:sz w:val="21"/>
          <w:szCs w:val="21"/>
        </w:rPr>
        <w:t xml:space="preserve">) ai fini della operatività della garanzia dello Stato nei confronti di SACE </w:t>
      </w:r>
      <w:r w:rsidR="5DB1911F" w:rsidRPr="787C714A">
        <w:rPr>
          <w:rFonts w:cs="Arial"/>
          <w:color w:val="000000" w:themeColor="accent4"/>
          <w:sz w:val="21"/>
          <w:szCs w:val="21"/>
        </w:rPr>
        <w:t xml:space="preserve">e/o del regime di coassicurazione tra SACE e lo Stato italiano ai sensi </w:t>
      </w:r>
      <w:r w:rsidR="42E5A24D" w:rsidRPr="787C714A">
        <w:rPr>
          <w:rFonts w:cs="Arial"/>
          <w:sz w:val="21"/>
          <w:szCs w:val="21"/>
        </w:rPr>
        <w:t>d</w:t>
      </w:r>
      <w:r w:rsidR="6A0737DB" w:rsidRPr="787C714A">
        <w:rPr>
          <w:rFonts w:cs="Arial"/>
          <w:sz w:val="21"/>
          <w:szCs w:val="21"/>
        </w:rPr>
        <w:t>e</w:t>
      </w:r>
      <w:r w:rsidR="42E5A24D" w:rsidRPr="787C714A">
        <w:rPr>
          <w:rFonts w:cs="Arial"/>
          <w:sz w:val="21"/>
          <w:szCs w:val="21"/>
        </w:rPr>
        <w:t>ll</w:t>
      </w:r>
      <w:r w:rsidR="4581AFFB" w:rsidRPr="787C714A">
        <w:rPr>
          <w:rFonts w:cs="Arial"/>
          <w:sz w:val="21"/>
          <w:szCs w:val="21"/>
        </w:rPr>
        <w:t>’art. 1 comma 261 della</w:t>
      </w:r>
      <w:r w:rsidR="42E5A24D" w:rsidRPr="787C714A">
        <w:rPr>
          <w:rFonts w:cs="Arial"/>
          <w:sz w:val="21"/>
          <w:szCs w:val="21"/>
        </w:rPr>
        <w:t xml:space="preserve"> Legge n. </w:t>
      </w:r>
      <w:r w:rsidR="4581AFFB" w:rsidRPr="787C714A">
        <w:rPr>
          <w:rFonts w:cs="Arial"/>
          <w:sz w:val="21"/>
          <w:szCs w:val="21"/>
        </w:rPr>
        <w:t>213 del 30 dicembre 2023</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e</w:t>
      </w:r>
      <w:r w:rsidRPr="787C714A">
        <w:rPr>
          <w:rFonts w:cs="Arial"/>
          <w:sz w:val="21"/>
          <w:szCs w:val="21"/>
        </w:rPr>
        <w:t xml:space="preserve">) </w:t>
      </w:r>
      <w:r w:rsidR="5DB1911F" w:rsidRPr="787C714A">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787C714A">
        <w:rPr>
          <w:rFonts w:cs="Arial"/>
          <w:sz w:val="21"/>
          <w:szCs w:val="21"/>
        </w:rPr>
        <w:t xml:space="preserve">successivamente al pagamento dell’indennizzo ai sensi della </w:t>
      </w:r>
      <w:r w:rsidR="00C16B78">
        <w:rPr>
          <w:rFonts w:cs="Arial"/>
          <w:sz w:val="21"/>
          <w:szCs w:val="21"/>
        </w:rPr>
        <w:t>polizza</w:t>
      </w:r>
      <w:r w:rsidR="5DB1911F" w:rsidRPr="787C714A">
        <w:rPr>
          <w:rFonts w:cs="Arial"/>
          <w:sz w:val="21"/>
          <w:szCs w:val="21"/>
        </w:rPr>
        <w:t>;</w:t>
      </w:r>
      <w:r w:rsidRPr="787C714A">
        <w:rPr>
          <w:rFonts w:cs="Arial"/>
          <w:sz w:val="21"/>
          <w:szCs w:val="21"/>
        </w:rPr>
        <w:t xml:space="preserve"> o (</w:t>
      </w:r>
      <w:r w:rsidR="5DB1911F" w:rsidRPr="787C714A">
        <w:rPr>
          <w:rFonts w:cs="Arial"/>
          <w:sz w:val="21"/>
          <w:szCs w:val="21"/>
        </w:rPr>
        <w:t>g</w:t>
      </w:r>
      <w:r w:rsidRPr="787C714A">
        <w:rPr>
          <w:rFonts w:cs="Arial"/>
          <w:sz w:val="21"/>
          <w:szCs w:val="21"/>
        </w:rPr>
        <w:t>) con il consenso del Richiedente, che non potrà essere irragionevolmente negato.</w:t>
      </w:r>
    </w:p>
    <w:p w14:paraId="79983200" w14:textId="5AB23995" w:rsidR="00DE204C" w:rsidRPr="00E12B47" w:rsidRDefault="070C32A6">
      <w:pPr>
        <w:numPr>
          <w:ilvl w:val="0"/>
          <w:numId w:val="3"/>
        </w:numPr>
        <w:tabs>
          <w:tab w:val="clear" w:pos="720"/>
        </w:tabs>
        <w:spacing w:after="240" w:line="288" w:lineRule="auto"/>
        <w:ind w:left="426" w:hanging="426"/>
        <w:rPr>
          <w:rFonts w:cs="Arial"/>
          <w:sz w:val="21"/>
          <w:szCs w:val="21"/>
        </w:rPr>
      </w:pPr>
      <w:r w:rsidRPr="787C714A">
        <w:rPr>
          <w:rFonts w:cs="Arial"/>
          <w:sz w:val="21"/>
          <w:szCs w:val="21"/>
        </w:rPr>
        <w:t>Il Richiedente</w:t>
      </w:r>
      <w:r w:rsidR="00C16B78">
        <w:rPr>
          <w:rStyle w:val="normaltextrun"/>
          <w:rFonts w:cs="Arial"/>
          <w:color w:val="000000"/>
          <w:sz w:val="21"/>
          <w:szCs w:val="21"/>
          <w:shd w:val="clear" w:color="auto" w:fill="FFFFFF"/>
        </w:rPr>
        <w:t xml:space="preserve"> è a conoscenza del fatto che la fidejussione e le garanzie eventualmente prestate devono rispettare le prescrizioni della legge italiana ed estera ed in particolare le disposizioni penali ed amministrative ivi compreso il Decreto Legislativo 231/2001</w:t>
      </w:r>
      <w:r w:rsidRPr="787C714A">
        <w:rPr>
          <w:rFonts w:cs="Arial"/>
          <w:sz w:val="21"/>
          <w:szCs w:val="21"/>
        </w:rPr>
        <w:t xml:space="preserve">. </w:t>
      </w:r>
    </w:p>
    <w:p w14:paraId="7C8DC8CB" w14:textId="24DB1112" w:rsidR="00DE204C" w:rsidRPr="00E12B47" w:rsidRDefault="070C32A6">
      <w:pPr>
        <w:numPr>
          <w:ilvl w:val="0"/>
          <w:numId w:val="3"/>
        </w:numPr>
        <w:tabs>
          <w:tab w:val="clear" w:pos="720"/>
        </w:tabs>
        <w:spacing w:after="240" w:line="288" w:lineRule="auto"/>
        <w:ind w:left="426" w:hanging="426"/>
        <w:rPr>
          <w:rFonts w:cs="Arial"/>
          <w:sz w:val="21"/>
          <w:szCs w:val="21"/>
        </w:rPr>
      </w:pPr>
      <w:r w:rsidRPr="00E12B47">
        <w:rPr>
          <w:rFonts w:cs="Arial"/>
          <w:sz w:val="21"/>
          <w:szCs w:val="21"/>
        </w:rPr>
        <w:t>Il Richiedente dichiara, per quanto di sua conoscenza e ad ogni effetto di legge</w:t>
      </w:r>
      <w:r w:rsidR="00DE204C" w:rsidRPr="00222AE8">
        <w:rPr>
          <w:rStyle w:val="Rimandonotaapidipagina"/>
          <w:sz w:val="21"/>
        </w:rPr>
        <w:footnoteReference w:id="32"/>
      </w:r>
      <w:r w:rsidRPr="00E12B47">
        <w:rPr>
          <w:rFonts w:cs="Arial"/>
          <w:sz w:val="21"/>
          <w:szCs w:val="21"/>
        </w:rPr>
        <w:t xml:space="preserve">: </w:t>
      </w:r>
    </w:p>
    <w:p w14:paraId="470B9283" w14:textId="77777777" w:rsidR="003A60E8" w:rsidRPr="00E12B47" w:rsidRDefault="003A60E8">
      <w:pPr>
        <w:pStyle w:val="Paragrafoelenco"/>
        <w:numPr>
          <w:ilvl w:val="0"/>
          <w:numId w:val="5"/>
        </w:numPr>
        <w:spacing w:after="240" w:line="288" w:lineRule="auto"/>
        <w:ind w:left="1134" w:hanging="709"/>
        <w:rPr>
          <w:rFonts w:cs="Arial"/>
          <w:sz w:val="21"/>
          <w:szCs w:val="21"/>
        </w:rPr>
      </w:pPr>
    </w:p>
    <w:p w14:paraId="665D1B37" w14:textId="4A10125F" w:rsidR="00DE204C" w:rsidRPr="00E12B47" w:rsidRDefault="00DE204C" w:rsidP="003A60E8">
      <w:pPr>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w:t>
      </w:r>
      <w:r w:rsidR="00E21B67">
        <w:rPr>
          <w:rFonts w:cs="Arial"/>
          <w:sz w:val="21"/>
          <w:szCs w:val="21"/>
        </w:rPr>
        <w:t>o</w:t>
      </w:r>
      <w:r w:rsidR="0043279D">
        <w:rPr>
          <w:rFonts w:cs="Arial"/>
          <w:sz w:val="21"/>
          <w:szCs w:val="21"/>
        </w:rPr>
        <w:t>no state emesse</w:t>
      </w:r>
      <w:r w:rsidRPr="00E12B47">
        <w:rPr>
          <w:rFonts w:cs="Arial"/>
          <w:sz w:val="21"/>
          <w:szCs w:val="21"/>
        </w:rPr>
        <w:t xml:space="preserve"> negli ultimi cinque anni misure</w:t>
      </w:r>
      <w:r w:rsidRPr="00222AE8">
        <w:rPr>
          <w:sz w:val="21"/>
        </w:rPr>
        <w:t xml:space="preserv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5FEBC2BA"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Rimandonotaapidipagina"/>
          <w:rFonts w:cs="Arial"/>
          <w:sz w:val="21"/>
          <w:szCs w:val="21"/>
        </w:rPr>
        <w:t xml:space="preserve"> </w:t>
      </w:r>
      <w:r w:rsidRPr="00E12B47">
        <w:rPr>
          <w:rStyle w:val="Rimandonotaapidipagina"/>
          <w:rFonts w:cs="Arial"/>
          <w:sz w:val="21"/>
          <w:szCs w:val="21"/>
        </w:rPr>
        <w:footnoteReference w:id="33"/>
      </w:r>
      <w:r w:rsidRPr="00E12B47">
        <w:rPr>
          <w:rFonts w:cs="Arial"/>
          <w:sz w:val="21"/>
          <w:szCs w:val="21"/>
        </w:rPr>
        <w:t xml:space="preserve">; </w:t>
      </w:r>
    </w:p>
    <w:p w14:paraId="20164639" w14:textId="77777777" w:rsidR="003A60E8" w:rsidRPr="00222AE8" w:rsidRDefault="003A60E8">
      <w:pPr>
        <w:pStyle w:val="Paragrafoelenco"/>
        <w:numPr>
          <w:ilvl w:val="0"/>
          <w:numId w:val="5"/>
        </w:numPr>
        <w:spacing w:after="240" w:line="288" w:lineRule="auto"/>
        <w:ind w:left="1134" w:hanging="709"/>
        <w:rPr>
          <w:sz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Rimandonotaapidipagina"/>
          <w:rFonts w:cs="Arial"/>
          <w:sz w:val="21"/>
          <w:szCs w:val="21"/>
        </w:rPr>
        <w:footnoteReference w:id="34"/>
      </w:r>
      <w:r w:rsidRPr="00E12B47">
        <w:rPr>
          <w:rFonts w:cs="Arial"/>
          <w:sz w:val="21"/>
          <w:szCs w:val="21"/>
        </w:rPr>
        <w:t>;</w:t>
      </w:r>
    </w:p>
    <w:p w14:paraId="6C83092E" w14:textId="77777777" w:rsidR="003A60E8" w:rsidRPr="00E12B47" w:rsidRDefault="003A60E8">
      <w:pPr>
        <w:pStyle w:val="Paragrafoelenco"/>
        <w:numPr>
          <w:ilvl w:val="0"/>
          <w:numId w:val="5"/>
        </w:numPr>
        <w:spacing w:after="240" w:line="288" w:lineRule="auto"/>
        <w:ind w:left="1134" w:hanging="709"/>
        <w:rPr>
          <w:rFonts w:cs="Arial"/>
          <w:sz w:val="21"/>
          <w:szCs w:val="21"/>
        </w:rPr>
      </w:pPr>
    </w:p>
    <w:p w14:paraId="6F3B39F5" w14:textId="23E14C0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500E61F4"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5"/>
      </w:r>
      <w:r w:rsidRPr="00E12B47">
        <w:rPr>
          <w:rFonts w:cs="Arial"/>
          <w:sz w:val="21"/>
          <w:szCs w:val="21"/>
        </w:rPr>
        <w:t xml:space="preserve">; </w:t>
      </w:r>
    </w:p>
    <w:p w14:paraId="619BB9B8" w14:textId="77777777" w:rsidR="003A60E8" w:rsidRPr="00E12B47" w:rsidRDefault="003A60E8">
      <w:pPr>
        <w:pStyle w:val="Paragrafoelenco"/>
        <w:numPr>
          <w:ilvl w:val="0"/>
          <w:numId w:val="5"/>
        </w:numPr>
        <w:spacing w:after="240" w:line="288" w:lineRule="auto"/>
        <w:ind w:left="1134" w:hanging="709"/>
        <w:rPr>
          <w:rFonts w:cs="Arial"/>
          <w:sz w:val="21"/>
          <w:szCs w:val="21"/>
        </w:rPr>
      </w:pPr>
    </w:p>
    <w:p w14:paraId="6F176AB6" w14:textId="282EFCF2"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5DCBCA99"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6"/>
      </w:r>
      <w:r w:rsidRPr="00E12B47">
        <w:rPr>
          <w:rFonts w:cs="Arial"/>
          <w:sz w:val="21"/>
          <w:szCs w:val="21"/>
        </w:rPr>
        <w:t xml:space="preserve">; </w:t>
      </w:r>
    </w:p>
    <w:p w14:paraId="2137555B" w14:textId="77777777" w:rsidR="003A60E8" w:rsidRPr="00222AE8" w:rsidRDefault="003A60E8">
      <w:pPr>
        <w:pStyle w:val="Paragrafoelenco"/>
        <w:numPr>
          <w:ilvl w:val="0"/>
          <w:numId w:val="5"/>
        </w:numPr>
        <w:spacing w:after="240" w:line="288" w:lineRule="auto"/>
        <w:ind w:left="1134" w:hanging="709"/>
        <w:rPr>
          <w:sz w:val="21"/>
        </w:rPr>
      </w:pPr>
    </w:p>
    <w:p w14:paraId="08C345FF" w14:textId="3DFCCC47"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E12B47" w:rsidRDefault="00DE204C" w:rsidP="003A60E8">
      <w:pPr>
        <w:pStyle w:val="Paragrafoelenco"/>
        <w:tabs>
          <w:tab w:val="left" w:pos="1276"/>
        </w:tabs>
        <w:spacing w:after="240" w:line="288" w:lineRule="auto"/>
        <w:ind w:left="1134" w:hanging="709"/>
        <w:rPr>
          <w:rFonts w:cs="Arial"/>
          <w:sz w:val="21"/>
          <w:szCs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Rimandonotaapidipagina"/>
          <w:rFonts w:cs="Arial"/>
          <w:sz w:val="21"/>
          <w:szCs w:val="21"/>
        </w:rPr>
        <w:footnoteReference w:id="37"/>
      </w:r>
      <w:r w:rsidR="000B7434" w:rsidRPr="00E12B47">
        <w:rPr>
          <w:rFonts w:cs="Arial"/>
          <w:sz w:val="21"/>
          <w:szCs w:val="21"/>
        </w:rPr>
        <w:t>;</w:t>
      </w:r>
    </w:p>
    <w:p w14:paraId="1E4873A1" w14:textId="77777777" w:rsidR="000B7434" w:rsidRPr="00E12B47" w:rsidRDefault="000B7434">
      <w:pPr>
        <w:pStyle w:val="Paragrafoelenco"/>
        <w:numPr>
          <w:ilvl w:val="0"/>
          <w:numId w:val="5"/>
        </w:numPr>
        <w:spacing w:after="240" w:line="288" w:lineRule="auto"/>
        <w:ind w:left="1134" w:hanging="709"/>
        <w:rPr>
          <w:rFonts w:cs="Arial"/>
          <w:sz w:val="21"/>
          <w:szCs w:val="21"/>
        </w:rPr>
      </w:pPr>
    </w:p>
    <w:p w14:paraId="01D231C0" w14:textId="4F2E8F42" w:rsidR="00CB6954" w:rsidRDefault="00CB6954" w:rsidP="00054340">
      <w:pPr>
        <w:pStyle w:val="Paragrafoelenco"/>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Paragrafoelenco"/>
        <w:tabs>
          <w:tab w:val="left" w:pos="1276"/>
        </w:tabs>
        <w:spacing w:after="240" w:line="288" w:lineRule="auto"/>
        <w:ind w:left="1134" w:hanging="709"/>
        <w:rPr>
          <w:rFonts w:cs="Arial"/>
          <w:sz w:val="21"/>
          <w:szCs w:val="21"/>
        </w:rPr>
      </w:pPr>
    </w:p>
    <w:p w14:paraId="77CB4938" w14:textId="77777777" w:rsidR="00CB6954" w:rsidRPr="00CB6954" w:rsidRDefault="00CB6954" w:rsidP="00054340">
      <w:pPr>
        <w:pStyle w:val="Paragrafoelenco"/>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8"/>
      </w:r>
      <w:r w:rsidRPr="00CB6954">
        <w:rPr>
          <w:rFonts w:cs="Arial"/>
          <w:sz w:val="21"/>
          <w:szCs w:val="21"/>
        </w:rPr>
        <w:t>;</w:t>
      </w:r>
    </w:p>
    <w:p w14:paraId="745D9391" w14:textId="088772CD" w:rsidR="00CB6954" w:rsidRDefault="00CB6954" w:rsidP="000B743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0D4A3EF2" w:rsidR="000B7434" w:rsidRPr="00E12B47" w:rsidRDefault="000B7434" w:rsidP="000B743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9"/>
      </w:r>
      <w:r w:rsidRPr="00E12B47">
        <w:rPr>
          <w:rFonts w:cs="Arial"/>
          <w:sz w:val="21"/>
          <w:szCs w:val="21"/>
        </w:rPr>
        <w:t>; oppure</w:t>
      </w:r>
    </w:p>
    <w:p w14:paraId="4660EE86" w14:textId="07AD7D25" w:rsidR="00DE204C" w:rsidRPr="00222AE8" w:rsidRDefault="000B7434" w:rsidP="00222AE8">
      <w:pPr>
        <w:spacing w:after="240" w:line="288" w:lineRule="auto"/>
        <w:ind w:left="1134" w:hanging="708"/>
        <w:rPr>
          <w:sz w:val="21"/>
          <w:vertAlign w:val="superscript"/>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0FAB6EF0" w14:textId="77777777" w:rsidR="00DE204C" w:rsidRPr="00222AE8" w:rsidRDefault="070C32A6">
      <w:pPr>
        <w:numPr>
          <w:ilvl w:val="0"/>
          <w:numId w:val="3"/>
        </w:numPr>
        <w:tabs>
          <w:tab w:val="clear" w:pos="720"/>
        </w:tabs>
        <w:spacing w:after="240" w:line="288" w:lineRule="auto"/>
        <w:ind w:left="709" w:hanging="709"/>
        <w:rPr>
          <w:rStyle w:val="DeltaViewInsertion"/>
          <w:color w:val="auto"/>
        </w:rPr>
      </w:pPr>
      <w:r w:rsidRPr="787C714A">
        <w:rPr>
          <w:rFonts w:cs="Arial"/>
          <w:sz w:val="21"/>
          <w:szCs w:val="21"/>
        </w:rPr>
        <w:t>Il Richiedente dichiara di:</w:t>
      </w:r>
    </w:p>
    <w:p w14:paraId="3ECBA203" w14:textId="77777777" w:rsidR="00DE204C" w:rsidRPr="00E12B47" w:rsidRDefault="00DE204C" w:rsidP="003A60E8">
      <w:pPr>
        <w:autoSpaceDE w:val="0"/>
        <w:autoSpaceDN w:val="0"/>
        <w:adjustRightInd w:val="0"/>
        <w:spacing w:after="240" w:line="288" w:lineRule="auto"/>
        <w:ind w:left="1134" w:hanging="708"/>
        <w:rPr>
          <w:rStyle w:val="DeltaViewInsertion"/>
          <w:rFonts w:cs="Arial"/>
          <w:color w:val="auto"/>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77777777" w:rsidR="00DE204C" w:rsidRPr="00E12B47" w:rsidRDefault="00DE204C" w:rsidP="00222AE8">
      <w:pPr>
        <w:autoSpaceDE w:val="0"/>
        <w:autoSpaceDN w:val="0"/>
        <w:adjustRightInd w:val="0"/>
        <w:spacing w:after="240" w:line="288" w:lineRule="auto"/>
        <w:ind w:left="1134" w:hanging="708"/>
        <w:rPr>
          <w:rFonts w:cs="Arial"/>
          <w:sz w:val="21"/>
          <w:szCs w:val="21"/>
        </w:rPr>
      </w:pPr>
      <w:r w:rsidRPr="00E12B47">
        <w:rPr>
          <w:rFonts w:cs="Arial"/>
          <w:sz w:val="21"/>
          <w:szCs w:val="21"/>
        </w:rPr>
        <w:lastRenderedPageBreak/>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FFFDDA3" w14:textId="0734EB27" w:rsidR="00CB6954" w:rsidRPr="00CB6954" w:rsidRDefault="737A2C49">
      <w:pPr>
        <w:numPr>
          <w:ilvl w:val="0"/>
          <w:numId w:val="3"/>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inoltre di aver adottato presidi interni in materia di anticorruzione, </w:t>
      </w:r>
      <w:proofErr w:type="spellStart"/>
      <w:r w:rsidRPr="787C714A">
        <w:rPr>
          <w:rFonts w:cs="Arial"/>
          <w:sz w:val="21"/>
          <w:szCs w:val="21"/>
        </w:rPr>
        <w:t>nonchè</w:t>
      </w:r>
      <w:proofErr w:type="spellEnd"/>
      <w:r w:rsidRPr="787C714A">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reporting e audit interno.</w:t>
      </w:r>
    </w:p>
    <w:p w14:paraId="6B1CA661" w14:textId="0B93BF7D" w:rsidR="00DE204C" w:rsidRDefault="070C32A6">
      <w:pPr>
        <w:numPr>
          <w:ilvl w:val="0"/>
          <w:numId w:val="3"/>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e garantisce che </w:t>
      </w:r>
      <w:r w:rsidR="737A2C49" w:rsidRPr="787C714A">
        <w:rPr>
          <w:rFonts w:cs="Arial"/>
          <w:sz w:val="21"/>
          <w:szCs w:val="21"/>
        </w:rPr>
        <w:t>non ha commesso né commetterà, né direttamente né indirettamente tramite</w:t>
      </w:r>
      <w:r w:rsidR="00C82122">
        <w:rPr>
          <w:rFonts w:cs="Arial"/>
          <w:sz w:val="21"/>
          <w:szCs w:val="21"/>
        </w:rPr>
        <w:t xml:space="preserve"> </w:t>
      </w:r>
      <w:r w:rsidRPr="787C714A">
        <w:rPr>
          <w:rFonts w:cs="Arial"/>
          <w:sz w:val="21"/>
          <w:szCs w:val="21"/>
        </w:rPr>
        <w:t xml:space="preserve">i rispettivi amministratori </w:t>
      </w:r>
      <w:r w:rsidR="737A2C49" w:rsidRPr="787C714A">
        <w:rPr>
          <w:rFonts w:cs="Arial"/>
          <w:sz w:val="21"/>
          <w:szCs w:val="21"/>
        </w:rPr>
        <w:t>o</w:t>
      </w:r>
      <w:r w:rsidRPr="787C714A">
        <w:rPr>
          <w:rFonts w:cs="Arial"/>
          <w:sz w:val="21"/>
          <w:szCs w:val="21"/>
        </w:rPr>
        <w:t xml:space="preserve"> soggetti agenti per proprio conto reati di corruzione ai sensi della Convenzione </w:t>
      </w:r>
      <w:r w:rsidR="737A2C49" w:rsidRPr="787C714A">
        <w:rPr>
          <w:rFonts w:cs="Arial"/>
          <w:sz w:val="21"/>
          <w:szCs w:val="21"/>
        </w:rPr>
        <w:t xml:space="preserve">e/o di corruzione nazionale e/o corruzione tra privati </w:t>
      </w:r>
      <w:r w:rsidRPr="787C714A">
        <w:rPr>
          <w:rFonts w:cs="Arial"/>
          <w:sz w:val="21"/>
          <w:szCs w:val="21"/>
        </w:rPr>
        <w:t>relativamente all’operazione per la quale è richiesto l’intervento di SACE.</w:t>
      </w:r>
    </w:p>
    <w:p w14:paraId="13B06B5A" w14:textId="33D5248A" w:rsidR="0034053B" w:rsidRPr="00E12B47" w:rsidRDefault="0034053B">
      <w:pPr>
        <w:numPr>
          <w:ilvl w:val="0"/>
          <w:numId w:val="3"/>
        </w:numPr>
        <w:tabs>
          <w:tab w:val="clear" w:pos="720"/>
        </w:tabs>
        <w:spacing w:after="240" w:line="288" w:lineRule="auto"/>
        <w:ind w:left="709" w:hanging="709"/>
        <w:rPr>
          <w:rFonts w:cs="Arial"/>
          <w:sz w:val="21"/>
          <w:szCs w:val="21"/>
        </w:rPr>
      </w:pPr>
      <w:r>
        <w:rPr>
          <w:rFonts w:cs="Arial"/>
          <w:sz w:val="21"/>
          <w:szCs w:val="21"/>
        </w:rPr>
        <w:t xml:space="preserve">Il Richiedente dichiara </w:t>
      </w:r>
      <w:r w:rsidR="00C05FAF">
        <w:rPr>
          <w:rFonts w:cs="Arial"/>
          <w:sz w:val="21"/>
          <w:szCs w:val="21"/>
        </w:rPr>
        <w:t xml:space="preserve">di non essere </w:t>
      </w:r>
      <w:proofErr w:type="spellStart"/>
      <w:r w:rsidR="00C05FAF" w:rsidRPr="00C05FAF">
        <w:rPr>
          <w:rFonts w:cs="Arial"/>
          <w:sz w:val="21"/>
          <w:szCs w:val="21"/>
        </w:rPr>
        <w:t>risi</w:t>
      </w:r>
      <w:r w:rsidR="00C05FAF">
        <w:rPr>
          <w:rFonts w:cs="Arial"/>
          <w:sz w:val="21"/>
          <w:szCs w:val="21"/>
        </w:rPr>
        <w:t>dente</w:t>
      </w:r>
      <w:proofErr w:type="spellEnd"/>
      <w:r w:rsidR="00C05FAF" w:rsidRPr="00C05FAF">
        <w:rPr>
          <w:rFonts w:cs="Arial"/>
          <w:sz w:val="21"/>
          <w:szCs w:val="21"/>
        </w:rPr>
        <w:t xml:space="preserve"> in Paesi o territori non cooperativi ai fini fiscali</w:t>
      </w:r>
      <w:r w:rsidR="00C05FAF">
        <w:rPr>
          <w:rFonts w:cs="Arial"/>
          <w:sz w:val="21"/>
          <w:szCs w:val="21"/>
        </w:rPr>
        <w:t>.</w:t>
      </w:r>
    </w:p>
    <w:p w14:paraId="23C60448" w14:textId="1CE73F18" w:rsidR="00DE204C" w:rsidRDefault="070C32A6">
      <w:pPr>
        <w:numPr>
          <w:ilvl w:val="0"/>
          <w:numId w:val="3"/>
        </w:numPr>
        <w:tabs>
          <w:tab w:val="clear" w:pos="720"/>
        </w:tabs>
        <w:spacing w:after="240" w:line="288" w:lineRule="auto"/>
        <w:ind w:left="709" w:hanging="709"/>
        <w:rPr>
          <w:rFonts w:cs="Arial"/>
          <w:sz w:val="21"/>
          <w:szCs w:val="21"/>
        </w:rPr>
      </w:pPr>
      <w:r w:rsidRPr="787C714A">
        <w:rPr>
          <w:rFonts w:cs="Arial"/>
          <w:sz w:val="21"/>
          <w:szCs w:val="21"/>
        </w:rPr>
        <w:t>Il Richiedente accetta che tutte le comunicazioni e/o documentazioni inviate da SACE saranno considerate valide ed efficaci se effettuate all’email</w:t>
      </w:r>
      <w:r w:rsidR="00C82122">
        <w:rPr>
          <w:rFonts w:cs="Arial"/>
          <w:sz w:val="21"/>
          <w:szCs w:val="21"/>
        </w:rPr>
        <w:t>, indirizzo PEC</w:t>
      </w:r>
      <w:r w:rsidRPr="787C714A">
        <w:rPr>
          <w:rFonts w:cs="Arial"/>
          <w:sz w:val="21"/>
          <w:szCs w:val="21"/>
        </w:rPr>
        <w:t xml:space="preserve"> e/o all’indirizzo indicato.</w:t>
      </w:r>
    </w:p>
    <w:p w14:paraId="0B8363B4" w14:textId="77777777" w:rsidR="003A60E8" w:rsidRDefault="003A60E8" w:rsidP="00FC346B">
      <w:pPr>
        <w:spacing w:after="240" w:line="288" w:lineRule="auto"/>
        <w:ind w:left="1134" w:hanging="567"/>
        <w:rPr>
          <w:rFonts w:cs="Arial"/>
          <w:sz w:val="21"/>
          <w:szCs w:val="21"/>
        </w:rPr>
      </w:pPr>
    </w:p>
    <w:p w14:paraId="714CE8C4" w14:textId="77777777" w:rsidR="00C16B78" w:rsidRPr="00E12B47" w:rsidRDefault="00C16B78" w:rsidP="00222AE8">
      <w:pPr>
        <w:spacing w:after="240" w:line="288" w:lineRule="auto"/>
        <w:ind w:left="1134" w:hanging="567"/>
        <w:rPr>
          <w:rFonts w:cs="Arial"/>
          <w:sz w:val="21"/>
          <w:szCs w:val="21"/>
        </w:rPr>
      </w:pPr>
    </w:p>
    <w:p w14:paraId="66B02C57" w14:textId="77777777" w:rsidR="00DE204C" w:rsidRPr="00E12B47" w:rsidRDefault="00DE204C" w:rsidP="00222AE8">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br w:type="page"/>
      </w: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lastRenderedPageBreak/>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222AE8" w:rsidRDefault="004C41C2" w:rsidP="004C41C2">
      <w:pPr>
        <w:ind w:left="708"/>
        <w:rPr>
          <w:rFonts w:ascii="Times New Roman" w:eastAsia="Calibri" w:hAnsi="Times New Roman"/>
          <w:sz w:val="21"/>
        </w:rPr>
      </w:pPr>
    </w:p>
    <w:p w14:paraId="36BDED56" w14:textId="5D466165"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2"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4C41C2">
        <w:rPr>
          <w:rFonts w:eastAsia="Calibri" w:cs="Arial"/>
          <w:sz w:val="21"/>
          <w:szCs w:val="21"/>
          <w:lang w:eastAsia="it-IT"/>
        </w:rPr>
        <w:t>email</w:t>
      </w:r>
      <w:proofErr w:type="gramEnd"/>
      <w:r w:rsidRPr="004C41C2">
        <w:rPr>
          <w:rFonts w:eastAsia="Calibri" w:cs="Arial"/>
          <w:sz w:val="21"/>
          <w:szCs w:val="21"/>
          <w:lang w:eastAsia="it-IT"/>
        </w:rPr>
        <w:t>,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222AE8">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222AE8" w:rsidRDefault="004C41C2" w:rsidP="004C41C2">
      <w:pPr>
        <w:widowControl w:val="0"/>
        <w:autoSpaceDE w:val="0"/>
        <w:autoSpaceDN w:val="0"/>
        <w:adjustRightInd w:val="0"/>
        <w:spacing w:before="120"/>
        <w:ind w:left="720"/>
        <w:rPr>
          <w:sz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222AE8">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56881">
        <w:rPr>
          <w:rFonts w:eastAsia="Calibri" w:cs="Arial"/>
          <w:sz w:val="21"/>
          <w:szCs w:val="21"/>
          <w:lang w:eastAsia="it-IT"/>
        </w:rPr>
      </w:r>
      <w:r w:rsidR="00056881">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23" w:history="1">
        <w:r w:rsidRPr="00222AE8">
          <w:rPr>
            <w:rFonts w:eastAsia="Calibri"/>
            <w:sz w:val="21"/>
          </w:rPr>
          <w:t>privacy@sace.it</w:t>
        </w:r>
      </w:hyperlink>
      <w:r w:rsidRPr="004C41C2">
        <w:rPr>
          <w:rFonts w:eastAsia="Calibri" w:cs="Arial"/>
          <w:sz w:val="21"/>
          <w:szCs w:val="21"/>
          <w:lang w:eastAsia="it-IT"/>
        </w:rPr>
        <w:t xml:space="preserve">, </w:t>
      </w:r>
      <w:hyperlink r:id="rId24" w:history="1">
        <w:r w:rsidRPr="00222AE8">
          <w:rPr>
            <w:rFonts w:eastAsia="Calibri"/>
            <w:sz w:val="21"/>
          </w:rPr>
          <w:t>privacy@sacebt.it</w:t>
        </w:r>
      </w:hyperlink>
      <w:r w:rsidRPr="004C41C2">
        <w:rPr>
          <w:rFonts w:eastAsia="Calibri" w:cs="Arial"/>
          <w:sz w:val="21"/>
          <w:szCs w:val="21"/>
          <w:lang w:eastAsia="it-IT"/>
        </w:rPr>
        <w:t xml:space="preserve">, </w:t>
      </w:r>
      <w:hyperlink r:id="rId25" w:history="1">
        <w:r w:rsidRPr="00222AE8">
          <w:rPr>
            <w:rFonts w:eastAsia="Calibri"/>
            <w:sz w:val="21"/>
          </w:rPr>
          <w:t>privacy@sacefct.it</w:t>
        </w:r>
      </w:hyperlink>
      <w:r w:rsidRPr="004C41C2">
        <w:rPr>
          <w:rFonts w:eastAsia="Calibri" w:cs="Arial"/>
          <w:sz w:val="21"/>
          <w:szCs w:val="21"/>
          <w:lang w:eastAsia="it-IT"/>
        </w:rPr>
        <w:t xml:space="preserve">, </w:t>
      </w:r>
      <w:hyperlink r:id="rId26" w:history="1">
        <w:r w:rsidRPr="00222AE8">
          <w:rPr>
            <w:rFonts w:eastAsia="Calibri"/>
            <w:sz w:val="21"/>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D173922"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E12B47" w:rsidRDefault="005F502D" w:rsidP="00BC5BA5">
      <w:pPr>
        <w:suppressAutoHyphens/>
        <w:spacing w:after="240" w:line="24" w:lineRule="atLeast"/>
        <w:rPr>
          <w:rFonts w:cs="Arial"/>
          <w:b/>
          <w:sz w:val="21"/>
          <w:szCs w:val="21"/>
          <w:lang w:eastAsia="ar-SA"/>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4A639F4B" w:rsidR="00841DA0" w:rsidRDefault="00841DA0" w:rsidP="001A02CA">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58250"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5825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BodyText"/>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 xml:space="preserve">Allegato </w:t>
      </w:r>
      <w:r w:rsidRPr="00222AE8">
        <w:rPr>
          <w:b/>
          <w:sz w:val="22"/>
        </w:rPr>
        <w:t>A</w:t>
      </w:r>
      <w:r w:rsidRPr="00E2789F">
        <w:rPr>
          <w:b/>
          <w:bCs/>
          <w:iCs/>
          <w:sz w:val="22"/>
        </w:rPr>
        <w:t xml:space="preserve">) - </w:t>
      </w:r>
      <w:r w:rsidRPr="00E2789F">
        <w:rPr>
          <w:b/>
          <w:bCs/>
          <w:iCs/>
          <w:sz w:val="22"/>
          <w:lang w:eastAsia="ar-SA"/>
        </w:rPr>
        <w:t>Dichiara</w:t>
      </w:r>
      <w:r>
        <w:rPr>
          <w:b/>
          <w:bCs/>
          <w:iCs/>
          <w:sz w:val="22"/>
          <w:lang w:eastAsia="ar-SA"/>
        </w:rPr>
        <w:t>zione</w:t>
      </w:r>
      <w:r w:rsidRPr="00222AE8">
        <w:rPr>
          <w:b/>
          <w:sz w:val="22"/>
        </w:rPr>
        <w:t xml:space="preserve"> che </w:t>
      </w:r>
      <w:r>
        <w:rPr>
          <w:b/>
          <w:bCs/>
          <w:iCs/>
          <w:sz w:val="22"/>
          <w:lang w:eastAsia="ar-SA"/>
        </w:rPr>
        <w:t>deve</w:t>
      </w:r>
      <w:r w:rsidRPr="00222AE8">
        <w:rPr>
          <w:b/>
          <w:sz w:val="22"/>
        </w:rPr>
        <w:t xml:space="preserve"> essere </w:t>
      </w:r>
      <w:r>
        <w:rPr>
          <w:b/>
          <w:bCs/>
          <w:iCs/>
          <w:sz w:val="22"/>
          <w:lang w:eastAsia="ar-SA"/>
        </w:rPr>
        <w:t>resa dal</w:t>
      </w:r>
      <w:r w:rsidRPr="00222AE8">
        <w:rPr>
          <w:b/>
          <w:sz w:val="22"/>
        </w:rPr>
        <w:t xml:space="preserve"> legale rappresentante </w:t>
      </w:r>
      <w:r w:rsidRPr="00E2789F">
        <w:rPr>
          <w:b/>
          <w:bCs/>
          <w:iCs/>
          <w:sz w:val="22"/>
          <w:lang w:eastAsia="ar-SA"/>
        </w:rPr>
        <w:t xml:space="preserve">della </w:t>
      </w:r>
      <w:r w:rsidRPr="00222AE8">
        <w:rPr>
          <w:b/>
          <w:sz w:val="22"/>
        </w:rPr>
        <w:t xml:space="preserve">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w:t>
      </w:r>
      <w:r w:rsidRPr="00222AE8">
        <w:rPr>
          <w:b/>
          <w:sz w:val="18"/>
        </w:rPr>
        <w:t xml:space="preserve"> n. </w:t>
      </w:r>
      <w:r>
        <w:rPr>
          <w:b/>
          <w:bCs/>
          <w:sz w:val="18"/>
          <w:lang w:eastAsia="ar-SA"/>
        </w:rPr>
        <w:t>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0"/>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lastRenderedPageBreak/>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1"/>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w:t>
      </w:r>
      <w:r w:rsidRPr="00222AE8">
        <w:rPr>
          <w:kern w:val="16"/>
          <w:sz w:val="18"/>
        </w:rPr>
        <w:t xml:space="preserve"> n. </w:t>
      </w:r>
      <w:r w:rsidRPr="00F70F27">
        <w:rPr>
          <w:bCs/>
          <w:kern w:val="16"/>
          <w:sz w:val="18"/>
          <w:lang w:eastAsia="ar-SA"/>
        </w:rPr>
        <w:t xml:space="preserve">159/2011 e </w:t>
      </w:r>
      <w:proofErr w:type="spellStart"/>
      <w:r w:rsidRPr="00F70F27">
        <w:rPr>
          <w:bCs/>
          <w:kern w:val="16"/>
          <w:sz w:val="18"/>
          <w:lang w:eastAsia="ar-SA"/>
        </w:rPr>
        <w:t>s.m.i</w:t>
      </w:r>
      <w:proofErr w:type="spellEnd"/>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2"/>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lastRenderedPageBreak/>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52"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F3KdYSIrCuoz8wbYZ4r/gd86AB/SDHyTJWSvh8V&#10;GimU0+wuZbge92EewqNH23Yc9aIrdzpxukxlHKVf7VTWy9/Z/QQ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4/C+h1AEA&#10;AIMDAAAOAAAAAAAAAAAAAAAAAC4CAABkcnMvZTJvRG9jLnhtbFBLAQItABQABgAIAAAAIQDy+CRV&#10;3gAAAAkBAAAPAAAAAAAAAAAAAAAAAC4EAABkcnMvZG93bnJldi54bWxQSwUGAAAAAAQABADzAAAA&#10;OQU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51"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znME7TAQAAgwMA&#10;AA4AAAAAAAAAAAAAAAAALgIAAGRycy9lMm9Eb2MueG1sUEsBAi0AFAAGAAgAAAAhAE2ZpIfbAAAA&#10;BwEAAA8AAAAAAAAAAAAAAAAALQQAAGRycy9kb3ducmV2LnhtbFBLBQYAAAAABAAEAPMAAAA1BQAA&#10;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46CE08A4" w:rsidR="00841DA0" w:rsidRPr="00F70F27" w:rsidRDefault="00841DA0" w:rsidP="00841DA0">
      <w:pPr>
        <w:spacing w:line="276" w:lineRule="auto"/>
        <w:rPr>
          <w:b/>
          <w:bCs/>
          <w:color w:val="444444"/>
          <w:sz w:val="22"/>
        </w:rPr>
      </w:pPr>
      <w:r w:rsidRPr="0035003F">
        <w:rPr>
          <w:b/>
          <w:bCs/>
          <w:iCs/>
          <w:sz w:val="22"/>
        </w:rPr>
        <w:lastRenderedPageBreak/>
        <w:t xml:space="preserve">Sub </w:t>
      </w:r>
      <w:r w:rsidRPr="00F70F27">
        <w:rPr>
          <w:b/>
          <w:bCs/>
          <w:noProof/>
          <w:sz w:val="22"/>
          <w:lang w:eastAsia="it-IT"/>
        </w:rPr>
        <mc:AlternateContent>
          <mc:Choice Requires="wps">
            <w:drawing>
              <wp:anchor distT="45720" distB="45720" distL="114300" distR="114300" simplePos="0" relativeHeight="251658244"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BodyText"/>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43"/>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4"/>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w:t>
      </w:r>
      <w:r w:rsidRPr="00222AE8">
        <w:rPr>
          <w:b/>
          <w:sz w:val="18"/>
        </w:rPr>
        <w:t xml:space="preserve"> n. </w:t>
      </w:r>
      <w:r>
        <w:rPr>
          <w:b/>
          <w:bCs/>
          <w:sz w:val="18"/>
          <w:lang w:eastAsia="ar-SA"/>
        </w:rPr>
        <w:t>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222AE8">
        <w:rPr>
          <w:b/>
          <w:sz w:val="18"/>
        </w:rPr>
        <w:t xml:space="preserve"> n. </w:t>
      </w:r>
      <w:r w:rsidRPr="00F70F27">
        <w:rPr>
          <w:b/>
          <w:bCs/>
          <w:sz w:val="18"/>
          <w:lang w:eastAsia="ar-SA"/>
        </w:rPr>
        <w:t>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w:t>
      </w:r>
      <w:r w:rsidRPr="00222AE8">
        <w:rPr>
          <w:kern w:val="16"/>
          <w:sz w:val="18"/>
        </w:rPr>
        <w:t xml:space="preserve"> n. </w:t>
      </w:r>
      <w:r w:rsidRPr="00F70F27">
        <w:rPr>
          <w:bCs/>
          <w:kern w:val="16"/>
          <w:sz w:val="18"/>
          <w:lang w:eastAsia="ar-SA"/>
        </w:rPr>
        <w:t xml:space="preserve">159/2011 e </w:t>
      </w:r>
      <w:proofErr w:type="spellStart"/>
      <w:r w:rsidRPr="00F70F27">
        <w:rPr>
          <w:bCs/>
          <w:kern w:val="16"/>
          <w:sz w:val="18"/>
          <w:lang w:eastAsia="ar-SA"/>
        </w:rPr>
        <w:t>s.m.i.</w:t>
      </w:r>
      <w:proofErr w:type="spellEnd"/>
      <w:r w:rsidRPr="00F70F27">
        <w:rPr>
          <w:bCs/>
          <w:kern w:val="16"/>
          <w:sz w:val="18"/>
          <w:lang w:eastAsia="ar-SA"/>
        </w:rPr>
        <w:t>;</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5"/>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lastRenderedPageBreak/>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6"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SD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1VRojIuoL6zLwR5rnif8CHDvCHFCPPVCnp+1Gh&#10;kUI5ze5ShutxH+YhPHq0bcdRL7pypxOny1TGUfrVTmW9/J3dTwA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B6AfSD1AEA&#10;AIMDAAAOAAAAAAAAAAAAAAAAAC4CAABkcnMvZTJvRG9jLnhtbFBLAQItABQABgAIAAAAIQDy+CRV&#10;3gAAAAkBAAAPAAAAAAAAAAAAAAAAAC4EAABkcnMvZG93bnJldi54bWxQSwUGAAAAAAQABADzAAAA&#10;OQU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5"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J0gEAAIM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696E3470" w:rsidR="00841DA0" w:rsidRDefault="00841DA0" w:rsidP="00841DA0">
      <w:pPr>
        <w:spacing w:line="276" w:lineRule="auto"/>
        <w:rPr>
          <w:b/>
          <w:bCs/>
          <w:iCs/>
          <w:sz w:val="22"/>
          <w:lang w:eastAsia="ar-SA"/>
        </w:rPr>
      </w:pPr>
      <w:r w:rsidRPr="0035003F">
        <w:rPr>
          <w:b/>
          <w:bCs/>
          <w:iCs/>
          <w:sz w:val="22"/>
        </w:rPr>
        <w:lastRenderedPageBreak/>
        <w:t xml:space="preserve">Sub </w:t>
      </w:r>
      <w:r w:rsidRPr="00E2789F">
        <w:rPr>
          <w:b/>
          <w:bCs/>
          <w:iCs/>
          <w:noProof/>
          <w:sz w:val="22"/>
          <w:lang w:eastAsia="it-IT"/>
        </w:rPr>
        <mc:AlternateContent>
          <mc:Choice Requires="wps">
            <w:drawing>
              <wp:anchor distT="45720" distB="45720" distL="114300" distR="114300" simplePos="0" relativeHeight="251658247"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5824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BodyText"/>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6"/>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64DDA7C"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w:t>
      </w:r>
      <w:r w:rsidRPr="00222AE8">
        <w:rPr>
          <w:b/>
          <w:sz w:val="18"/>
        </w:rPr>
        <w:t xml:space="preserve"> n. </w:t>
      </w:r>
      <w:r>
        <w:rPr>
          <w:b/>
          <w:bCs/>
          <w:sz w:val="18"/>
          <w:lang w:eastAsia="ar-SA"/>
        </w:rPr>
        <w:t>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222AE8">
        <w:rPr>
          <w:b/>
          <w:sz w:val="18"/>
        </w:rPr>
        <w:t xml:space="preserve"> n. </w:t>
      </w:r>
      <w:r w:rsidRPr="00F70F27">
        <w:rPr>
          <w:b/>
          <w:bCs/>
          <w:sz w:val="18"/>
          <w:lang w:eastAsia="ar-SA"/>
        </w:rPr>
        <w:t>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056881"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w:t>
      </w:r>
      <w:proofErr w:type="spellStart"/>
      <w:r w:rsidR="00841DA0" w:rsidRPr="00F70F27">
        <w:rPr>
          <w:bCs/>
          <w:kern w:val="16"/>
          <w:sz w:val="18"/>
          <w:lang w:eastAsia="ar-SA"/>
        </w:rPr>
        <w:t>s.m.i.</w:t>
      </w:r>
      <w:proofErr w:type="spellEnd"/>
    </w:p>
    <w:p w14:paraId="59E08556" w14:textId="77777777" w:rsidR="00841DA0" w:rsidRPr="00F70F27" w:rsidRDefault="00056881"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w:t>
      </w:r>
      <w:proofErr w:type="spellStart"/>
      <w:r w:rsidR="00841DA0" w:rsidRPr="00F70F27">
        <w:rPr>
          <w:bCs/>
          <w:kern w:val="16"/>
          <w:sz w:val="18"/>
          <w:lang w:eastAsia="ar-SA"/>
        </w:rPr>
        <w:t>s.m.i.</w:t>
      </w:r>
      <w:proofErr w:type="spellEnd"/>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056881"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7"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056881"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8"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lastRenderedPageBreak/>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7"/>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 xml:space="preserve">o l’eventuale rinnovo della validità delle iscrizioni nei </w:t>
      </w:r>
      <w:proofErr w:type="gramStart"/>
      <w:r w:rsidRPr="00F70F27">
        <w:rPr>
          <w:bCs/>
          <w:kern w:val="16"/>
          <w:sz w:val="18"/>
          <w:lang w:eastAsia="ar-SA"/>
        </w:rPr>
        <w:t>predetti</w:t>
      </w:r>
      <w:proofErr w:type="gramEnd"/>
      <w:r w:rsidRPr="00F70F27">
        <w:rPr>
          <w:bCs/>
          <w:kern w:val="16"/>
          <w:sz w:val="18"/>
          <w:lang w:eastAsia="ar-SA"/>
        </w:rPr>
        <w:t xml:space="preserve">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9"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W1AEAAIQ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0aJBEi7QrqMxNHmAeLPwIfOsAfUow8VKWk70eF&#10;RgrlNLtLGa7HfZin8OjRth1HvQjLrU6kLmMZZ+lXO9X18nl2PwE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cnMsW1AEA&#10;AIQDAAAOAAAAAAAAAAAAAAAAAC4CAABkcnMvZTJvRG9jLnhtbFBLAQItABQABgAIAAAAIQDy+CRV&#10;3gAAAAkBAAAPAAAAAAAAAAAAAAAAAC4EAABkcnMvZG93bnJldi54bWxQSwUGAAAAAAQABADzAAAA&#10;OQ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j0wEAAIQ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WIMiYkTaNTQnJo6wLBb/CGz0gD+kmHipKknfDwqN&#10;FMppdlcyXMxdWLbw4NF2PWc9CcujTvzPaxl36dd76uvp59n+BA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aeImPTAQAAhAMA&#10;AA4AAAAAAAAAAAAAAAAALgIAAGRycy9lMm9Eb2MueG1sUEsBAi0AFAAGAAgAAAAhAE2ZpIfbAAAA&#10;BwEAAA8AAAAAAAAAAAAAAAAALQQAAGRycy9kb3ducmV2LnhtbFBLBQYAAAAABAAEAPMAAAA1BQAA&#10;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77777777"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37793805" w:rsidR="00253429" w:rsidRPr="00FC346B" w:rsidRDefault="00253429">
      <w:pPr>
        <w:jc w:val="left"/>
        <w:rPr>
          <w:rFonts w:ascii="Times New Roman" w:hAnsi="Times New Roman"/>
        </w:rPr>
      </w:pPr>
      <w:r w:rsidRPr="00FC346B">
        <w:rPr>
          <w:rFonts w:ascii="Times New Roman" w:hAnsi="Times New Roman"/>
        </w:rPr>
        <w:br w:type="page"/>
      </w:r>
    </w:p>
    <w:p w14:paraId="4066EF1C" w14:textId="77777777" w:rsidR="00841DA0" w:rsidRPr="00281AE2" w:rsidRDefault="00841DA0" w:rsidP="00281AE2">
      <w:pPr>
        <w:jc w:val="left"/>
        <w:rPr>
          <w:b/>
          <w:sz w:val="21"/>
        </w:rPr>
      </w:pPr>
    </w:p>
    <w:p w14:paraId="382BFBE3" w14:textId="77777777" w:rsidR="00841DA0" w:rsidRPr="00281AE2" w:rsidRDefault="00841DA0" w:rsidP="00281AE2">
      <w:pPr>
        <w:suppressAutoHyphens/>
        <w:spacing w:after="240" w:line="24" w:lineRule="atLeast"/>
        <w:jc w:val="center"/>
        <w:rPr>
          <w:b/>
          <w:sz w:val="21"/>
        </w:rPr>
      </w:pPr>
    </w:p>
    <w:p w14:paraId="3E06FFF2" w14:textId="77777777" w:rsidR="005F502D" w:rsidRPr="00E12B47" w:rsidRDefault="005F502D" w:rsidP="00222AE8">
      <w:pPr>
        <w:suppressAutoHyphens/>
        <w:spacing w:after="240" w:line="24" w:lineRule="atLeast"/>
        <w:jc w:val="center"/>
        <w:rPr>
          <w:rFonts w:cs="Arial"/>
          <w:b/>
          <w:sz w:val="21"/>
          <w:szCs w:val="21"/>
          <w:lang w:eastAsia="ar-SA"/>
        </w:rPr>
      </w:pPr>
    </w:p>
    <w:sectPr w:rsidR="005F502D" w:rsidRPr="00E12B47" w:rsidSect="0007162F">
      <w:headerReference w:type="even" r:id="rId29"/>
      <w:headerReference w:type="default" r:id="rId30"/>
      <w:footerReference w:type="even" r:id="rId31"/>
      <w:footerReference w:type="default" r:id="rId32"/>
      <w:headerReference w:type="first" r:id="rId33"/>
      <w:footerReference w:type="first" r:id="rId34"/>
      <w:pgSz w:w="11906" w:h="16838" w:code="9"/>
      <w:pgMar w:top="2835" w:right="839" w:bottom="964" w:left="839" w:header="947" w:footer="83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88808" w14:textId="77777777" w:rsidR="0007162F" w:rsidRDefault="0007162F" w:rsidP="000159BC">
      <w:r>
        <w:separator/>
      </w:r>
    </w:p>
  </w:endnote>
  <w:endnote w:type="continuationSeparator" w:id="0">
    <w:p w14:paraId="03583BDC" w14:textId="77777777" w:rsidR="0007162F" w:rsidRDefault="0007162F" w:rsidP="000159BC">
      <w:r>
        <w:continuationSeparator/>
      </w:r>
    </w:p>
  </w:endnote>
  <w:endnote w:type="continuationNotice" w:id="1">
    <w:p w14:paraId="0C26BE81" w14:textId="77777777" w:rsidR="0007162F" w:rsidRDefault="00071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FE43" w14:textId="77777777" w:rsidR="00C21635" w:rsidRDefault="00C21635" w:rsidP="00104E1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C21635" w:rsidRDefault="00C21635" w:rsidP="00222AE8">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3A3D" w14:textId="033576A9" w:rsidR="00C21635" w:rsidRPr="003A60E8" w:rsidRDefault="00C21635" w:rsidP="000E200A">
    <w:pPr>
      <w:pStyle w:val="Pidipagina"/>
      <w:framePr w:wrap="none" w:vAnchor="text" w:hAnchor="margin" w:xAlign="right" w:y="1"/>
      <w:rPr>
        <w:rStyle w:val="Numeropagina"/>
        <w:color w:val="4D4D4D" w:themeColor="accent5"/>
        <w:sz w:val="20"/>
      </w:rPr>
    </w:pPr>
    <w:r w:rsidRPr="003A60E8">
      <w:rPr>
        <w:rStyle w:val="Numeropagina"/>
        <w:color w:val="4D4D4D" w:themeColor="accent5"/>
        <w:sz w:val="20"/>
      </w:rPr>
      <w:fldChar w:fldCharType="begin"/>
    </w:r>
    <w:r w:rsidRPr="003A60E8">
      <w:rPr>
        <w:rStyle w:val="Numeropagina"/>
        <w:color w:val="4D4D4D" w:themeColor="accent5"/>
        <w:sz w:val="20"/>
      </w:rPr>
      <w:instrText xml:space="preserve">PAGE  </w:instrText>
    </w:r>
    <w:r w:rsidRPr="003A60E8">
      <w:rPr>
        <w:rStyle w:val="Numeropagina"/>
        <w:color w:val="4D4D4D" w:themeColor="accent5"/>
        <w:sz w:val="20"/>
      </w:rPr>
      <w:fldChar w:fldCharType="separate"/>
    </w:r>
    <w:r w:rsidR="00ED0498">
      <w:rPr>
        <w:rStyle w:val="Numeropagina"/>
        <w:noProof/>
        <w:color w:val="4D4D4D" w:themeColor="accent5"/>
        <w:sz w:val="20"/>
      </w:rPr>
      <w:t>1</w:t>
    </w:r>
    <w:r w:rsidRPr="003A60E8">
      <w:rPr>
        <w:rStyle w:val="Numeropagina"/>
        <w:color w:val="4D4D4D" w:themeColor="accent5"/>
        <w:sz w:val="20"/>
      </w:rPr>
      <w:fldChar w:fldCharType="end"/>
    </w:r>
  </w:p>
  <w:p w14:paraId="756484DF" w14:textId="77777777" w:rsidR="00C21635" w:rsidRPr="00222AE8" w:rsidRDefault="00C21635" w:rsidP="00222AE8">
    <w:pPr>
      <w:pStyle w:val="Pidipagina"/>
      <w:pageBreakBefore/>
      <w:tabs>
        <w:tab w:val="clear" w:pos="4819"/>
      </w:tabs>
      <w:spacing w:line="220" w:lineRule="exact"/>
      <w:ind w:right="360"/>
      <w:rPr>
        <w:rFonts w:ascii="Circular Std Book" w:hAnsi="Circular Std Book"/>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8AF0F" w14:textId="71EDF1D7" w:rsidR="00C21635" w:rsidRDefault="00C21635" w:rsidP="00222AE8">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58240"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" filled="f" stroked="f">
              <v:textbox style="mso-fit-shape-to-text:t" inset="6e-5mm,0,,0">
                <w:txbxContent>
                  <w:p w14:paraId="17A2517F" w14:textId="77777777" w:rsidR="00C21635"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FootnoteText"/>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FootnoteText"/>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58241"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" filled="f" stroked="f">
              <v:textbox style="mso-fit-shape-to-text:t" inset="6e-5mm,0,,0">
                <w:txbxContent>
                  <w:p w14:paraId="36802C07" w14:textId="77777777" w:rsidR="00C21635" w:rsidRPr="00166E85" w:rsidRDefault="00C21635" w:rsidP="00166E85">
                    <w:pPr>
                      <w:pStyle w:val="FootnoteText"/>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FootnoteText"/>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FootnoteText"/>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FootnoteText"/>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30DB9" w14:textId="77777777" w:rsidR="0007162F" w:rsidRDefault="0007162F" w:rsidP="000159BC">
      <w:r>
        <w:separator/>
      </w:r>
    </w:p>
  </w:footnote>
  <w:footnote w:type="continuationSeparator" w:id="0">
    <w:p w14:paraId="2D88FCFE" w14:textId="77777777" w:rsidR="0007162F" w:rsidRDefault="0007162F" w:rsidP="000159BC">
      <w:r>
        <w:continuationSeparator/>
      </w:r>
    </w:p>
  </w:footnote>
  <w:footnote w:type="continuationNotice" w:id="1">
    <w:p w14:paraId="6DC9F78A" w14:textId="77777777" w:rsidR="0007162F" w:rsidRDefault="0007162F"/>
  </w:footnote>
  <w:footnote w:id="2">
    <w:p w14:paraId="74126511" w14:textId="555699F0" w:rsidR="00C21635" w:rsidRPr="00222AE8" w:rsidRDefault="00C21635" w:rsidP="00222AE8">
      <w:pPr>
        <w:pStyle w:val="Testonotaapidipagina"/>
        <w:jc w:val="left"/>
        <w:rPr>
          <w:rStyle w:val="Rimandonotaapidipagina"/>
          <w:sz w:val="18"/>
          <w:vertAlign w:val="baseline"/>
        </w:rPr>
      </w:pPr>
      <w:r w:rsidRPr="00222AE8">
        <w:rPr>
          <w:rStyle w:val="Rimandonotaapidipagina"/>
          <w:sz w:val="18"/>
        </w:rPr>
        <w:footnoteRef/>
      </w:r>
      <w:r w:rsidRPr="00222AE8">
        <w:rPr>
          <w:rStyle w:val="Rimandonotaapidipagina"/>
          <w:sz w:val="18"/>
        </w:rPr>
        <w:t xml:space="preserve"> </w:t>
      </w:r>
      <w:r w:rsidRPr="00222AE8">
        <w:rPr>
          <w:rStyle w:val="Rimandonotaapidipagina"/>
          <w:sz w:val="18"/>
          <w:vertAlign w:val="baseline"/>
        </w:rPr>
        <w:t xml:space="preserve">SACE si riserva di inviare comunicazioni e/o </w:t>
      </w:r>
      <w:r w:rsidRPr="003A60E8">
        <w:rPr>
          <w:rStyle w:val="Rimandonotaapidipagina"/>
          <w:rFonts w:cs="Arial"/>
          <w:sz w:val="18"/>
          <w:szCs w:val="18"/>
          <w:vertAlign w:val="baseline"/>
        </w:rPr>
        <w:t>documentazione</w:t>
      </w:r>
      <w:r w:rsidRPr="00222AE8">
        <w:rPr>
          <w:rStyle w:val="Rimandonotaapidipagina"/>
          <w:sz w:val="18"/>
          <w:vertAlign w:val="baseline"/>
        </w:rPr>
        <w:t xml:space="preserve"> all’indirizzo</w:t>
      </w:r>
      <w:r w:rsidRPr="00222AE8">
        <w:rPr>
          <w:rStyle w:val="Rimandonotaapidipagina"/>
          <w:vertAlign w:val="baseline"/>
        </w:rPr>
        <w:t xml:space="preserve"> </w:t>
      </w:r>
      <w:r w:rsidRPr="00222AE8">
        <w:rPr>
          <w:rStyle w:val="Rimandonotaapidipagina"/>
          <w:sz w:val="18"/>
          <w:vertAlign w:val="baseline"/>
        </w:rPr>
        <w:t>e-mail specificato sulla base di quanto indicato nelle dichiarazioni.</w:t>
      </w:r>
    </w:p>
  </w:footnote>
  <w:footnote w:id="3">
    <w:p w14:paraId="00BC31FE" w14:textId="752A07A3" w:rsidR="00C21635" w:rsidRPr="00222AE8" w:rsidRDefault="00C21635" w:rsidP="00222AE8">
      <w:pPr>
        <w:pStyle w:val="Testonotaapidipagina"/>
        <w:jc w:val="left"/>
        <w:rPr>
          <w:rStyle w:val="Rimandonotaapidipagina"/>
          <w:vertAlign w:val="baseline"/>
        </w:rPr>
      </w:pPr>
      <w:r w:rsidRPr="00222AE8">
        <w:rPr>
          <w:rStyle w:val="Rimandonotaapidipagina"/>
          <w:sz w:val="18"/>
        </w:rPr>
        <w:footnoteRef/>
      </w:r>
      <w:r w:rsidRPr="00222AE8">
        <w:rPr>
          <w:rStyle w:val="Rimandonotaapidipagina"/>
          <w:vertAlign w:val="baseline"/>
        </w:rPr>
        <w:t xml:space="preserve"> </w:t>
      </w:r>
      <w:r w:rsidRPr="00E172D4">
        <w:rPr>
          <w:rFonts w:cs="Arial"/>
          <w:color w:val="000000" w:themeColor="accent4"/>
          <w:sz w:val="18"/>
          <w:szCs w:val="18"/>
        </w:rPr>
        <w:t>Per ciascuno dei soggetti</w:t>
      </w:r>
      <w:r w:rsidR="002A364F">
        <w:rPr>
          <w:rFonts w:cs="Arial"/>
          <w:color w:val="000000" w:themeColor="accent4"/>
          <w:sz w:val="18"/>
          <w:szCs w:val="18"/>
        </w:rPr>
        <w:t xml:space="preserve"> elencati nella sezione</w:t>
      </w:r>
      <w:r w:rsidRPr="00E172D4">
        <w:rPr>
          <w:rFonts w:cs="Arial"/>
          <w:color w:val="000000" w:themeColor="accent4"/>
          <w:sz w:val="18"/>
          <w:szCs w:val="18"/>
        </w:rPr>
        <w:t>, indicare</w:t>
      </w:r>
      <w:r w:rsidR="002A364F">
        <w:rPr>
          <w:rFonts w:cs="Arial"/>
          <w:color w:val="000000" w:themeColor="accent4"/>
          <w:sz w:val="18"/>
          <w:szCs w:val="18"/>
        </w:rPr>
        <w:t xml:space="preserve"> anche</w:t>
      </w:r>
      <w:r w:rsidRPr="00E172D4">
        <w:rPr>
          <w:rFonts w:cs="Arial"/>
          <w:color w:val="000000" w:themeColor="accent4"/>
          <w:sz w:val="18"/>
          <w:szCs w:val="18"/>
        </w:rPr>
        <w:t xml:space="preserve"> l’eventuale gruppo di appartenenza.</w:t>
      </w:r>
    </w:p>
  </w:footnote>
  <w:footnote w:id="4">
    <w:p w14:paraId="7DF00806" w14:textId="7E60B15B" w:rsidR="000819D7" w:rsidRDefault="000819D7" w:rsidP="000819D7">
      <w:pPr>
        <w:pStyle w:val="Testonotaapidipagina"/>
      </w:pPr>
      <w:r w:rsidRPr="00FA515A">
        <w:rPr>
          <w:rStyle w:val="Rimandonotaapidipagina"/>
          <w:sz w:val="18"/>
          <w:szCs w:val="14"/>
        </w:rPr>
        <w:footnoteRef/>
      </w:r>
      <w:r w:rsidRPr="00FA515A">
        <w:rPr>
          <w:sz w:val="18"/>
          <w:szCs w:val="14"/>
        </w:rPr>
        <w:t xml:space="preserve"> </w:t>
      </w:r>
      <w:r w:rsidRPr="00FA515A">
        <w:rPr>
          <w:rStyle w:val="Rimandonotaapidipagina"/>
          <w:rFonts w:cs="Arial"/>
          <w:sz w:val="18"/>
          <w:szCs w:val="18"/>
          <w:vertAlign w:val="baseline"/>
        </w:rPr>
        <w:t>Indicare il valore di fatturato come risultante dall’ultimo bilancio approvato</w:t>
      </w:r>
      <w:r>
        <w:rPr>
          <w:rFonts w:cs="Arial"/>
          <w:sz w:val="18"/>
          <w:szCs w:val="18"/>
        </w:rPr>
        <w:t>. Nel caso in cui l’Ordinante appartenga ad un gruppo, indicare anche il fatturato totale del gruppo come risultante dall’ultimo bilancio consolidato approvato.</w:t>
      </w:r>
    </w:p>
  </w:footnote>
  <w:footnote w:id="5">
    <w:p w14:paraId="2C81129F" w14:textId="77777777" w:rsidR="00540798" w:rsidRPr="00BC6AAE" w:rsidRDefault="00540798" w:rsidP="00623F31">
      <w:pPr>
        <w:pStyle w:val="Testonotaapidipagina"/>
        <w:tabs>
          <w:tab w:val="left" w:pos="3349"/>
        </w:tabs>
        <w:rPr>
          <w:rFonts w:cs="Arial"/>
          <w:color w:val="000000" w:themeColor="accent4"/>
          <w:sz w:val="20"/>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Compilare solo se applicabile.</w:t>
      </w:r>
      <w:r w:rsidR="001203D3">
        <w:rPr>
          <w:rFonts w:cs="Arial"/>
          <w:color w:val="000000" w:themeColor="accent4"/>
          <w:sz w:val="18"/>
          <w:szCs w:val="18"/>
        </w:rPr>
        <w:tab/>
      </w:r>
    </w:p>
  </w:footnote>
  <w:footnote w:id="6">
    <w:p w14:paraId="6FDDC053" w14:textId="77777777" w:rsidR="006C0D78" w:rsidRPr="00CF3C3A" w:rsidRDefault="006C0D78">
      <w:pPr>
        <w:pStyle w:val="Testonotaapidipagina"/>
        <w:rPr>
          <w:rStyle w:val="Rimandonotaapidipagina"/>
          <w:rFonts w:cs="Arial"/>
          <w:color w:val="000000" w:themeColor="accent4"/>
          <w:sz w:val="18"/>
          <w:szCs w:val="18"/>
        </w:rPr>
      </w:pPr>
      <w:r w:rsidRPr="00CF3C3A">
        <w:rPr>
          <w:rStyle w:val="Rimandonotaapidipagina"/>
          <w:rFonts w:cs="Arial"/>
          <w:color w:val="000000" w:themeColor="accent4"/>
          <w:sz w:val="18"/>
          <w:szCs w:val="18"/>
        </w:rPr>
        <w:footnoteRef/>
      </w:r>
      <w:r w:rsidRPr="00CF3C3A">
        <w:rPr>
          <w:rStyle w:val="Rimandonotaapidipagina"/>
          <w:rFonts w:cs="Arial"/>
          <w:color w:val="000000" w:themeColor="accent4"/>
          <w:sz w:val="18"/>
          <w:szCs w:val="18"/>
        </w:rPr>
        <w:t xml:space="preserve"> </w:t>
      </w:r>
      <w:r w:rsidRPr="00CF3C3A">
        <w:rPr>
          <w:color w:val="000000" w:themeColor="accent4"/>
          <w:sz w:val="18"/>
          <w:szCs w:val="18"/>
        </w:rPr>
        <w:t>Acquirente finale/</w:t>
      </w:r>
      <w:r w:rsidRPr="00CF3C3A">
        <w:rPr>
          <w:i/>
          <w:color w:val="000000" w:themeColor="accent4"/>
          <w:sz w:val="18"/>
          <w:szCs w:val="18"/>
        </w:rPr>
        <w:t>end user</w:t>
      </w:r>
      <w:r w:rsidRPr="00CF3C3A">
        <w:rPr>
          <w:color w:val="000000" w:themeColor="accent4"/>
          <w:sz w:val="18"/>
          <w:szCs w:val="18"/>
        </w:rPr>
        <w:t xml:space="preserve"> da indicare se diverso dall’acquirente.</w:t>
      </w:r>
    </w:p>
  </w:footnote>
  <w:footnote w:id="7">
    <w:p w14:paraId="6C0483ED" w14:textId="533C5840" w:rsidR="00D91698" w:rsidRDefault="00D91698">
      <w:pPr>
        <w:pStyle w:val="Testonotaapidipagina"/>
      </w:pPr>
      <w:r w:rsidRPr="00E957FE">
        <w:rPr>
          <w:rStyle w:val="Rimandonotaapidipagina"/>
          <w:sz w:val="18"/>
          <w:szCs w:val="18"/>
        </w:rPr>
        <w:footnoteRef/>
      </w:r>
      <w:r w:rsidRPr="00E957FE">
        <w:rPr>
          <w:sz w:val="18"/>
          <w:szCs w:val="18"/>
        </w:rPr>
        <w:t xml:space="preserve"> </w:t>
      </w:r>
      <w:r w:rsidRPr="00E957FE">
        <w:rPr>
          <w:color w:val="000000" w:themeColor="accent4"/>
          <w:sz w:val="18"/>
          <w:szCs w:val="18"/>
        </w:rPr>
        <w:t xml:space="preserve">Da compilare </w:t>
      </w:r>
      <w:r>
        <w:rPr>
          <w:color w:val="000000" w:themeColor="accent4"/>
          <w:sz w:val="18"/>
          <w:szCs w:val="18"/>
        </w:rPr>
        <w:t xml:space="preserve">nel caso in cui </w:t>
      </w:r>
      <w:r w:rsidR="00E172D4">
        <w:rPr>
          <w:color w:val="000000" w:themeColor="accent4"/>
          <w:sz w:val="18"/>
          <w:szCs w:val="18"/>
        </w:rPr>
        <w:t xml:space="preserve">il Progetto </w:t>
      </w:r>
      <w:r>
        <w:rPr>
          <w:color w:val="000000" w:themeColor="accent4"/>
          <w:sz w:val="18"/>
          <w:szCs w:val="18"/>
        </w:rPr>
        <w:t xml:space="preserve">rientri in uno degli ambiti di cui ai paragrafi 3 o 4 della sezione </w:t>
      </w:r>
      <w:r w:rsidR="00E172D4">
        <w:rPr>
          <w:color w:val="000000" w:themeColor="accent4"/>
          <w:sz w:val="18"/>
          <w:szCs w:val="18"/>
        </w:rPr>
        <w:t>c)</w:t>
      </w:r>
      <w:r>
        <w:rPr>
          <w:color w:val="000000" w:themeColor="accent4"/>
          <w:sz w:val="18"/>
          <w:szCs w:val="18"/>
        </w:rPr>
        <w:t xml:space="preserve"> (</w:t>
      </w:r>
      <w:r w:rsidRPr="00E957FE">
        <w:rPr>
          <w:i/>
          <w:iCs/>
          <w:color w:val="000000" w:themeColor="accent4"/>
          <w:sz w:val="18"/>
          <w:szCs w:val="18"/>
        </w:rPr>
        <w:t>Ambito</w:t>
      </w:r>
      <w:r>
        <w:rPr>
          <w:color w:val="000000" w:themeColor="accent4"/>
          <w:sz w:val="18"/>
          <w:szCs w:val="18"/>
        </w:rPr>
        <w:t>).</w:t>
      </w:r>
    </w:p>
  </w:footnote>
  <w:footnote w:id="8">
    <w:p w14:paraId="6732D2ED" w14:textId="77777777" w:rsidR="00540798" w:rsidRPr="00BC6AAE" w:rsidRDefault="00540798" w:rsidP="00BC6AA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BC6AAE">
        <w:rPr>
          <w:rStyle w:val="Rimandonotaapidipagina"/>
          <w:rFonts w:cs="Arial"/>
          <w:color w:val="000000" w:themeColor="accent4"/>
          <w:sz w:val="18"/>
          <w:szCs w:val="18"/>
          <w:vertAlign w:val="baseline"/>
        </w:rPr>
        <w:t>Se disponibile, allegare il modello/testo di fidejussione.</w:t>
      </w:r>
    </w:p>
  </w:footnote>
  <w:footnote w:id="9">
    <w:p w14:paraId="4A151E38" w14:textId="77777777" w:rsidR="00540798" w:rsidRDefault="00540798">
      <w:pPr>
        <w:pStyle w:val="Testonotaapidipagina"/>
      </w:pPr>
      <w:r w:rsidRPr="00C25D04">
        <w:rPr>
          <w:rStyle w:val="Rimandonotaapidipagina"/>
          <w:sz w:val="18"/>
        </w:rPr>
        <w:footnoteRef/>
      </w:r>
      <w:r w:rsidRPr="00C25D04">
        <w:rPr>
          <w:sz w:val="18"/>
        </w:rPr>
        <w:t xml:space="preserve"> Inserire dettagli tipologia di fideiussioni</w:t>
      </w:r>
      <w:r>
        <w:rPr>
          <w:sz w:val="18"/>
        </w:rPr>
        <w:t>.</w:t>
      </w:r>
    </w:p>
  </w:footnote>
  <w:footnote w:id="10">
    <w:p w14:paraId="27351C04" w14:textId="77777777" w:rsidR="00540798" w:rsidRPr="00BC6AAE" w:rsidRDefault="00540798" w:rsidP="00BC6AA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BC6AAE">
        <w:rPr>
          <w:rStyle w:val="Rimandonotaapidipagina"/>
          <w:rFonts w:cs="Arial"/>
          <w:color w:val="000000" w:themeColor="accent4"/>
          <w:sz w:val="18"/>
          <w:szCs w:val="18"/>
          <w:vertAlign w:val="baseline"/>
        </w:rPr>
        <w:t xml:space="preserve"> Da indicare nel caso in cui la valuta della fidejussione sia diversa da quella del contratto commerciale.</w:t>
      </w:r>
    </w:p>
  </w:footnote>
  <w:footnote w:id="11">
    <w:p w14:paraId="0D908DFC" w14:textId="77777777" w:rsidR="00540798" w:rsidRPr="00EB43E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EB43EE">
        <w:rPr>
          <w:rStyle w:val="Rimandonotaapidipagina"/>
          <w:rFonts w:cs="Arial"/>
          <w:color w:val="000000" w:themeColor="accent4"/>
          <w:sz w:val="18"/>
          <w:szCs w:val="18"/>
          <w:vertAlign w:val="baseline"/>
        </w:rPr>
        <w:t xml:space="preserve"> Se disponibile, allegare il modello/testo della manleva.</w:t>
      </w:r>
    </w:p>
  </w:footnote>
  <w:footnote w:id="12">
    <w:p w14:paraId="3DFC4665" w14:textId="77777777" w:rsidR="00540798" w:rsidRPr="00A53CF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Compilare solo se applicabile.</w:t>
      </w:r>
    </w:p>
  </w:footnote>
  <w:footnote w:id="13">
    <w:p w14:paraId="122563A4" w14:textId="77777777" w:rsidR="00540798" w:rsidRPr="00C25D04" w:rsidRDefault="00540798">
      <w:pPr>
        <w:pStyle w:val="Testonotaapidipagina"/>
        <w:rPr>
          <w:sz w:val="18"/>
          <w:szCs w:val="18"/>
        </w:rPr>
      </w:pPr>
      <w:r w:rsidRPr="00C25D04">
        <w:rPr>
          <w:rStyle w:val="Rimandonotaapidipagina"/>
          <w:sz w:val="18"/>
          <w:szCs w:val="18"/>
        </w:rPr>
        <w:footnoteRef/>
      </w:r>
      <w:r w:rsidRPr="00C25D04">
        <w:rPr>
          <w:sz w:val="18"/>
          <w:szCs w:val="18"/>
        </w:rPr>
        <w:t xml:space="preserve"> Compilare solo se applicabile</w:t>
      </w:r>
      <w:r>
        <w:rPr>
          <w:sz w:val="18"/>
          <w:szCs w:val="18"/>
        </w:rPr>
        <w:t>.</w:t>
      </w:r>
    </w:p>
  </w:footnote>
  <w:footnote w:id="14">
    <w:p w14:paraId="71EF99C7" w14:textId="77777777" w:rsidR="00540798" w:rsidRPr="00A53CF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Se disponibile, allegare il modello/testo di fidejussione.</w:t>
      </w:r>
    </w:p>
  </w:footnote>
  <w:footnote w:id="15">
    <w:p w14:paraId="76E3E303" w14:textId="77777777" w:rsidR="00540798" w:rsidRPr="00A53CF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Da indicare nel caso in cui la valuta della fidejussione sia diversa da quella del contratto commerciale.</w:t>
      </w:r>
    </w:p>
  </w:footnote>
  <w:footnote w:id="16">
    <w:p w14:paraId="23A5FA82" w14:textId="77777777" w:rsidR="00540798" w:rsidRPr="00CC2820"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1203D3">
        <w:rPr>
          <w:rStyle w:val="Rimandonotaapidipagina"/>
          <w:rFonts w:cs="Arial"/>
          <w:color w:val="000000" w:themeColor="accent4"/>
          <w:sz w:val="18"/>
          <w:szCs w:val="18"/>
        </w:rPr>
        <w:t xml:space="preserve"> </w:t>
      </w:r>
      <w:r w:rsidRPr="001203D3">
        <w:rPr>
          <w:rStyle w:val="Rimandonotaapidipagina"/>
          <w:rFonts w:cs="Arial"/>
          <w:color w:val="000000" w:themeColor="accent4"/>
          <w:sz w:val="18"/>
          <w:szCs w:val="18"/>
          <w:vertAlign w:val="baseline"/>
        </w:rPr>
        <w:t xml:space="preserve">Vanno indicate tutte le tipologie di commissioni corrisposte </w:t>
      </w:r>
      <w:r w:rsidR="004B5003" w:rsidRPr="001203D3">
        <w:rPr>
          <w:rStyle w:val="Rimandonotaapidipagina"/>
          <w:rFonts w:cs="Arial"/>
          <w:color w:val="000000" w:themeColor="accent4"/>
          <w:sz w:val="18"/>
          <w:szCs w:val="18"/>
          <w:vertAlign w:val="baseline"/>
        </w:rPr>
        <w:t>da</w:t>
      </w:r>
      <w:r w:rsidR="004B5003" w:rsidRPr="001203D3">
        <w:rPr>
          <w:rFonts w:cs="Arial"/>
          <w:color w:val="000000" w:themeColor="accent4"/>
          <w:sz w:val="18"/>
          <w:szCs w:val="18"/>
        </w:rPr>
        <w:t>l</w:t>
      </w:r>
      <w:r w:rsidR="001203D3" w:rsidRPr="001203D3">
        <w:rPr>
          <w:rFonts w:cs="Arial"/>
          <w:color w:val="000000" w:themeColor="accent4"/>
          <w:sz w:val="18"/>
          <w:szCs w:val="18"/>
        </w:rPr>
        <w:t>l</w:t>
      </w:r>
      <w:r w:rsidR="001203D3">
        <w:rPr>
          <w:rFonts w:cs="Arial"/>
          <w:color w:val="000000" w:themeColor="accent4"/>
          <w:sz w:val="18"/>
          <w:szCs w:val="18"/>
        </w:rPr>
        <w:t>’Ordinante</w:t>
      </w:r>
      <w:r w:rsidRPr="004B5003">
        <w:rPr>
          <w:rStyle w:val="Rimandonotaapidipagina"/>
          <w:rFonts w:cs="Arial"/>
          <w:color w:val="000000" w:themeColor="accent4"/>
          <w:sz w:val="18"/>
          <w:szCs w:val="18"/>
          <w:vertAlign w:val="baseline"/>
        </w:rPr>
        <w:t xml:space="preserve">, a titolo esemplificativo: management, commitment, arrangement, agency, </w:t>
      </w:r>
      <w:proofErr w:type="spellStart"/>
      <w:r w:rsidRPr="004B5003">
        <w:rPr>
          <w:rStyle w:val="Rimandonotaapidipagina"/>
          <w:rFonts w:cs="Arial"/>
          <w:color w:val="000000" w:themeColor="accent4"/>
          <w:sz w:val="18"/>
          <w:szCs w:val="18"/>
          <w:vertAlign w:val="baseline"/>
        </w:rPr>
        <w:t>participation</w:t>
      </w:r>
      <w:proofErr w:type="spellEnd"/>
      <w:r w:rsidRPr="004B5003">
        <w:rPr>
          <w:rStyle w:val="Rimandonotaapidipagina"/>
          <w:rFonts w:cs="Arial"/>
          <w:color w:val="000000" w:themeColor="accent4"/>
          <w:sz w:val="18"/>
          <w:szCs w:val="18"/>
          <w:vertAlign w:val="baseline"/>
        </w:rPr>
        <w:t xml:space="preserve"> e</w:t>
      </w:r>
      <w:r w:rsidRPr="00CC2820">
        <w:rPr>
          <w:rStyle w:val="Rimandonotaapidipagina"/>
          <w:rFonts w:cs="Arial"/>
          <w:color w:val="000000" w:themeColor="accent4"/>
          <w:sz w:val="18"/>
          <w:szCs w:val="18"/>
          <w:vertAlign w:val="baseline"/>
        </w:rPr>
        <w:t xml:space="preserve">cc.     </w:t>
      </w:r>
    </w:p>
  </w:footnote>
  <w:footnote w:id="17">
    <w:p w14:paraId="31881D67" w14:textId="77777777" w:rsidR="00540798" w:rsidRPr="00C25D04" w:rsidRDefault="00540798">
      <w:pPr>
        <w:pStyle w:val="Testonotaapidipagina"/>
        <w:rPr>
          <w:sz w:val="18"/>
          <w:szCs w:val="18"/>
        </w:rPr>
      </w:pPr>
      <w:r w:rsidRPr="00C25D04">
        <w:rPr>
          <w:rStyle w:val="Rimandonotaapidipagina"/>
          <w:sz w:val="18"/>
          <w:szCs w:val="18"/>
        </w:rPr>
        <w:footnoteRef/>
      </w:r>
      <w:r w:rsidRPr="00C25D04">
        <w:rPr>
          <w:sz w:val="18"/>
          <w:szCs w:val="18"/>
        </w:rPr>
        <w:t xml:space="preserve"> In caso affermativo, specificare Banche/Società partecipanti, sede ed importo</w:t>
      </w:r>
      <w:r>
        <w:rPr>
          <w:sz w:val="18"/>
          <w:szCs w:val="18"/>
        </w:rPr>
        <w:t>.</w:t>
      </w:r>
    </w:p>
  </w:footnote>
  <w:footnote w:id="18">
    <w:p w14:paraId="0DDB5639" w14:textId="77777777" w:rsidR="00C21635" w:rsidRPr="00222AE8" w:rsidRDefault="00C21635" w:rsidP="00222AE8">
      <w:pPr>
        <w:pStyle w:val="Testonotaapidipagina"/>
        <w:jc w:val="left"/>
        <w:rPr>
          <w:rStyle w:val="Rimandonotaapidipagina"/>
          <w:sz w:val="18"/>
          <w:vertAlign w:val="baseline"/>
        </w:rPr>
      </w:pPr>
      <w:r w:rsidRPr="00222AE8">
        <w:rPr>
          <w:rStyle w:val="Rimandonotaapidipagina"/>
          <w:sz w:val="18"/>
        </w:rPr>
        <w:footnoteRef/>
      </w:r>
      <w:r w:rsidRPr="00222AE8">
        <w:rPr>
          <w:rStyle w:val="Rimandonotaapidipagina"/>
          <w:sz w:val="18"/>
          <w:vertAlign w:val="baseline"/>
        </w:rPr>
        <w:t xml:space="preserve"> </w:t>
      </w:r>
      <w:r w:rsidRPr="00222AE8">
        <w:rPr>
          <w:rStyle w:val="Rimandonotaapidipagina"/>
          <w:vertAlign w:val="baseline"/>
        </w:rPr>
        <w:t>B</w:t>
      </w:r>
      <w:r w:rsidRPr="00222AE8">
        <w:rPr>
          <w:rStyle w:val="Rimandonotaapidipagina"/>
          <w:sz w:val="18"/>
          <w:vertAlign w:val="baseline"/>
        </w:rPr>
        <w:t>arrare l’ipotesi che interessa</w:t>
      </w:r>
      <w:r w:rsidRPr="00222AE8">
        <w:rPr>
          <w:rStyle w:val="Rimandonotaapidipagina"/>
          <w:vertAlign w:val="baseline"/>
        </w:rPr>
        <w:t>.</w:t>
      </w:r>
    </w:p>
  </w:footnote>
  <w:footnote w:id="19">
    <w:p w14:paraId="32878D44" w14:textId="0DB1463D"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In tale ipotesi, in aggiunta al Modulo di domanda, </w:t>
      </w:r>
      <w:r w:rsidR="008B770F">
        <w:rPr>
          <w:rFonts w:cs="Arial"/>
          <w:sz w:val="18"/>
          <w:szCs w:val="18"/>
        </w:rPr>
        <w:t xml:space="preserve">l’Ordinante </w:t>
      </w:r>
      <w:r w:rsidRPr="003A60E8">
        <w:rPr>
          <w:rStyle w:val="Rimandonotaapidipagina"/>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0">
    <w:p w14:paraId="079FE644" w14:textId="3E37780D"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 xml:space="preserve">In tale ipotesi, in aggiunta al Modulo di domanda, </w:t>
      </w:r>
      <w:r w:rsidR="008B770F">
        <w:rPr>
          <w:rFonts w:cs="Arial"/>
          <w:sz w:val="18"/>
          <w:szCs w:val="18"/>
        </w:rPr>
        <w:t>l’Ordinante</w:t>
      </w:r>
      <w:r w:rsidR="008B770F" w:rsidRPr="003A60E8">
        <w:rPr>
          <w:rStyle w:val="Rimandonotaapidipagina"/>
          <w:rFonts w:cs="Arial"/>
          <w:sz w:val="18"/>
          <w:szCs w:val="18"/>
          <w:vertAlign w:val="baseline"/>
        </w:rPr>
        <w:t xml:space="preserve"> </w:t>
      </w:r>
      <w:r w:rsidRPr="003A60E8">
        <w:rPr>
          <w:rStyle w:val="Rimandonotaapidipagina"/>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1">
    <w:p w14:paraId="2FDBEA41" w14:textId="06F84A17" w:rsidR="00C21635" w:rsidRPr="00222AE8" w:rsidRDefault="00C21635" w:rsidP="00FC346B">
      <w:pPr>
        <w:pStyle w:val="Testonotaapidipagina"/>
        <w:rPr>
          <w:rStyle w:val="Rimandonotaapidipagina"/>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 xml:space="preserve">In tale ipotesi, in aggiunta al Modulo di domanda, </w:t>
      </w:r>
      <w:r w:rsidR="008B770F">
        <w:rPr>
          <w:rFonts w:cs="Arial"/>
          <w:sz w:val="18"/>
          <w:szCs w:val="18"/>
        </w:rPr>
        <w:t>l’Ordinante</w:t>
      </w:r>
      <w:r w:rsidR="008B770F" w:rsidRPr="003A60E8">
        <w:rPr>
          <w:rStyle w:val="Rimandonotaapidipagina"/>
          <w:rFonts w:cs="Arial"/>
          <w:sz w:val="18"/>
          <w:szCs w:val="18"/>
          <w:vertAlign w:val="baseline"/>
        </w:rPr>
        <w:t xml:space="preserve"> </w:t>
      </w:r>
      <w:r w:rsidRPr="003A60E8">
        <w:rPr>
          <w:rStyle w:val="Rimandonotaapidipagina"/>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2">
    <w:p w14:paraId="40229493" w14:textId="115AFEF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sz w:val="18"/>
          <w:szCs w:val="14"/>
        </w:rPr>
        <w:footnoteRef/>
      </w:r>
      <w:r w:rsidRPr="00C06003">
        <w:rPr>
          <w:rStyle w:val="Rimandonotaapidipagina"/>
        </w:rPr>
        <w:t xml:space="preserve"> </w:t>
      </w:r>
      <w:r w:rsidRPr="00C06003">
        <w:rPr>
          <w:rStyle w:val="Rimandonotaapidipagina"/>
          <w:vertAlign w:val="baseline"/>
        </w:rPr>
        <w:t>I</w:t>
      </w:r>
      <w:r w:rsidRPr="003A60E8">
        <w:rPr>
          <w:rStyle w:val="Rimandonotaapidipagina"/>
          <w:rFonts w:cs="Arial"/>
          <w:sz w:val="18"/>
          <w:szCs w:val="18"/>
          <w:vertAlign w:val="baseline"/>
        </w:rPr>
        <w:t xml:space="preserve">n tale ipotesi, in aggiunta al Modulo di domanda, </w:t>
      </w:r>
      <w:r w:rsidR="008B770F">
        <w:rPr>
          <w:rFonts w:cs="Arial"/>
          <w:sz w:val="18"/>
          <w:szCs w:val="18"/>
        </w:rPr>
        <w:t>l’Ordinante</w:t>
      </w:r>
      <w:r w:rsidR="008B770F" w:rsidRPr="003A60E8">
        <w:rPr>
          <w:rStyle w:val="Rimandonotaapidipagina"/>
          <w:rFonts w:cs="Arial"/>
          <w:sz w:val="18"/>
          <w:szCs w:val="18"/>
          <w:vertAlign w:val="baseline"/>
        </w:rPr>
        <w:t xml:space="preserve"> </w:t>
      </w:r>
      <w:r w:rsidRPr="003A60E8">
        <w:rPr>
          <w:rStyle w:val="Rimandonotaapidipagina"/>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3">
    <w:p w14:paraId="27D671BF" w14:textId="346FF0BB" w:rsidR="00C21635" w:rsidRPr="00222AE8" w:rsidRDefault="00C21635" w:rsidP="00E21B67">
      <w:pPr>
        <w:pStyle w:val="Testonotaapidipagina"/>
        <w:rPr>
          <w:lang w:val="en-US"/>
        </w:rPr>
      </w:pPr>
      <w:r w:rsidRPr="00C06003">
        <w:rPr>
          <w:rStyle w:val="Rimandonotaapidipagina"/>
          <w:sz w:val="18"/>
          <w:szCs w:val="14"/>
        </w:rPr>
        <w:footnoteRef/>
      </w:r>
      <w:r w:rsidRPr="00222AE8">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24">
    <w:p w14:paraId="3C39E009" w14:textId="77777777" w:rsidR="00C21635" w:rsidRPr="00C06697" w:rsidRDefault="00C21635" w:rsidP="00E21B67">
      <w:pPr>
        <w:pStyle w:val="Testonotaapidipagina"/>
        <w:rPr>
          <w:lang w:val="en-US"/>
        </w:rPr>
      </w:pPr>
      <w:r w:rsidRPr="00C06003">
        <w:rPr>
          <w:rStyle w:val="Rimandonotaapidipagina"/>
          <w:sz w:val="18"/>
          <w:szCs w:val="14"/>
        </w:rPr>
        <w:footnoteRef/>
      </w:r>
      <w:r w:rsidRPr="00C06003">
        <w:rPr>
          <w:sz w:val="18"/>
          <w:szCs w:val="14"/>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25">
    <w:p w14:paraId="20CE4317" w14:textId="4572FFAA" w:rsidR="00C21635" w:rsidRPr="00222AE8" w:rsidRDefault="00C21635" w:rsidP="000B7434">
      <w:pPr>
        <w:pStyle w:val="Testonotaapidipagina"/>
      </w:pPr>
      <w:r w:rsidRPr="00C06003">
        <w:rPr>
          <w:rStyle w:val="Rimandonotaapidipagina"/>
          <w:sz w:val="18"/>
          <w:szCs w:val="14"/>
        </w:rPr>
        <w:footnoteRef/>
      </w:r>
      <w:r w:rsidRPr="00C06003">
        <w:rPr>
          <w:sz w:val="18"/>
          <w:szCs w:val="14"/>
        </w:rPr>
        <w:t xml:space="preserve"> </w:t>
      </w:r>
      <w:r w:rsidRPr="004C07E7">
        <w:rPr>
          <w:color w:val="000000" w:themeColor="accent4"/>
          <w:sz w:val="18"/>
          <w:szCs w:val="18"/>
        </w:rPr>
        <w:t xml:space="preserve">Per Soggetti Sanzionati </w:t>
      </w:r>
      <w:r w:rsidR="002A053D" w:rsidRPr="002A053D">
        <w:rPr>
          <w:color w:val="000000" w:themeColor="accent4"/>
          <w:sz w:val="18"/>
          <w:szCs w:val="18"/>
        </w:rPr>
        <w:t>si intendono i soggetti che sono destinatari di sanzioni, divieti, misure restrittive o altri provvedimenti in materia di sanzioni di tipo economico o finanziario, oppure inerenti a embarghi commerciali,</w:t>
      </w:r>
      <w:r w:rsidR="002A053D" w:rsidRPr="002A053D" w:rsidDel="00FE31D3">
        <w:rPr>
          <w:color w:val="000000" w:themeColor="accent4"/>
          <w:sz w:val="18"/>
          <w:szCs w:val="18"/>
        </w:rPr>
        <w:t xml:space="preserve"> </w:t>
      </w:r>
      <w:r w:rsidR="002A053D" w:rsidRPr="002A053D">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p>
  </w:footnote>
  <w:footnote w:id="26">
    <w:p w14:paraId="30643698" w14:textId="559E3D24" w:rsidR="00C21635" w:rsidRDefault="00C21635">
      <w:pPr>
        <w:pStyle w:val="Testonotaapidipagina"/>
      </w:pPr>
      <w:r w:rsidRPr="00C06003">
        <w:rPr>
          <w:rStyle w:val="Rimandonotaapidipagina"/>
          <w:sz w:val="18"/>
          <w:szCs w:val="14"/>
        </w:rPr>
        <w:footnoteRef/>
      </w:r>
      <w:r>
        <w:t xml:space="preserve"> </w:t>
      </w:r>
      <w:r w:rsidRPr="00987017">
        <w:rPr>
          <w:rFonts w:cs="Arial"/>
          <w:sz w:val="18"/>
          <w:szCs w:val="18"/>
        </w:rPr>
        <w:t xml:space="preserve">Nel caso in cui sia indicata tale opzione dovrà essere allegata al presente modulo copia in formato PDF dell’autocertificazione antimafia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987017">
        <w:rPr>
          <w:sz w:val="18"/>
          <w:szCs w:val="18"/>
        </w:rPr>
        <w:t xml:space="preserve"> </w:t>
      </w:r>
      <w:r w:rsidRPr="00987017">
        <w:rPr>
          <w:rFonts w:cs="Arial"/>
          <w:sz w:val="18"/>
          <w:szCs w:val="18"/>
        </w:rPr>
        <w:t xml:space="preserve">L’autocertificazione antimafia potrà essere sottoscritta </w:t>
      </w:r>
      <w:r w:rsidR="008B770F">
        <w:rPr>
          <w:rFonts w:cs="Arial"/>
          <w:sz w:val="18"/>
          <w:szCs w:val="18"/>
        </w:rPr>
        <w:t>dall’Ordinante</w:t>
      </w:r>
      <w:r w:rsidRPr="00987017">
        <w:rPr>
          <w:rFonts w:cs="Arial"/>
          <w:sz w:val="18"/>
          <w:szCs w:val="18"/>
        </w:rPr>
        <w:t xml:space="preserv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7">
    <w:p w14:paraId="0E407ED1" w14:textId="74F8D572" w:rsidR="00C21635" w:rsidRDefault="00C21635">
      <w:pPr>
        <w:pStyle w:val="Testonotaapidipagina"/>
      </w:pPr>
      <w:r w:rsidRPr="00C06003">
        <w:rPr>
          <w:rStyle w:val="Rimandonotaapidipagina"/>
          <w:sz w:val="18"/>
        </w:rPr>
        <w:footnoteRef/>
      </w:r>
      <w:r>
        <w:t xml:space="preserve"> </w:t>
      </w:r>
      <w:r w:rsidRPr="0035003F">
        <w:rPr>
          <w:rFonts w:cs="Arial"/>
          <w:sz w:val="18"/>
          <w:szCs w:val="18"/>
        </w:rPr>
        <w:t xml:space="preserve">Nel caso in cui </w:t>
      </w:r>
      <w:r w:rsidR="00E172D4">
        <w:rPr>
          <w:rFonts w:cs="Arial"/>
          <w:sz w:val="18"/>
          <w:szCs w:val="18"/>
        </w:rPr>
        <w:t>l’Ordinante</w:t>
      </w:r>
      <w:r w:rsidRPr="0035003F">
        <w:rPr>
          <w:rFonts w:cs="Arial"/>
          <w:sz w:val="18"/>
          <w:szCs w:val="18"/>
        </w:rPr>
        <w:t xml:space="preserv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8">
    <w:p w14:paraId="741A101C" w14:textId="3FCEC778" w:rsidR="00C21635" w:rsidRDefault="00C21635">
      <w:pPr>
        <w:pStyle w:val="Testonotaapidipagina"/>
      </w:pPr>
      <w:r w:rsidRPr="00C06003">
        <w:rPr>
          <w:rStyle w:val="Rimandonotaapidipagina"/>
          <w:sz w:val="18"/>
        </w:rPr>
        <w:footnoteRef/>
      </w:r>
      <w:r w:rsidRPr="00C06003">
        <w:rPr>
          <w:rStyle w:val="Rimandonotaapidipagina"/>
          <w:sz w:val="18"/>
        </w:rPr>
        <w:t xml:space="preserve"> </w:t>
      </w:r>
      <w:r w:rsidRPr="0035003F">
        <w:rPr>
          <w:rFonts w:cs="Arial"/>
          <w:sz w:val="18"/>
          <w:szCs w:val="18"/>
        </w:rPr>
        <w:t xml:space="preserve">Nel caso in cui </w:t>
      </w:r>
      <w:r w:rsidR="00E172D4">
        <w:rPr>
          <w:rFonts w:cs="Arial"/>
          <w:sz w:val="18"/>
          <w:szCs w:val="18"/>
        </w:rPr>
        <w:t>l’Ordinante</w:t>
      </w:r>
      <w:r w:rsidRPr="0035003F">
        <w:rPr>
          <w:rFonts w:cs="Arial"/>
          <w:sz w:val="18"/>
          <w:szCs w:val="18"/>
        </w:rPr>
        <w:t xml:space="preserv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9">
    <w:p w14:paraId="4B0F25F0" w14:textId="77777777" w:rsidR="009F44EC" w:rsidRPr="00B73D53" w:rsidRDefault="009F44EC" w:rsidP="009F44EC">
      <w:pPr>
        <w:rPr>
          <w:rFonts w:cs="Arial"/>
        </w:rPr>
      </w:pPr>
      <w:r w:rsidRPr="00B73D53">
        <w:rPr>
          <w:rStyle w:val="Rimandonotaapidipagina"/>
          <w:sz w:val="18"/>
        </w:rPr>
        <w:footnoteRef/>
      </w:r>
      <w:r w:rsidRPr="00B73D53">
        <w:rPr>
          <w:rStyle w:val="Rimandonotaapidipagina"/>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30">
    <w:p w14:paraId="1F2F397D" w14:textId="22526770" w:rsidR="009F44EC" w:rsidRPr="005845BF" w:rsidRDefault="009F44EC" w:rsidP="009F44EC">
      <w:pPr>
        <w:pStyle w:val="Testonotaapidipagina"/>
        <w:rPr>
          <w:rFonts w:cs="Arial"/>
          <w:sz w:val="18"/>
          <w:szCs w:val="18"/>
        </w:rPr>
      </w:pPr>
      <w:r w:rsidRPr="00C06003">
        <w:rPr>
          <w:rStyle w:val="Rimandonotaapidipagina"/>
          <w:szCs w:val="14"/>
        </w:rPr>
        <w:footnoteRef/>
      </w:r>
      <w:r w:rsidRPr="00C06003">
        <w:rPr>
          <w:rStyle w:val="Rimandonotaapidipagina"/>
        </w:rPr>
        <w:t xml:space="preserve"> </w:t>
      </w:r>
      <w:r w:rsidRPr="00B73D53">
        <w:rPr>
          <w:rFonts w:cs="Arial"/>
          <w:sz w:val="18"/>
          <w:szCs w:val="18"/>
        </w:rPr>
        <w:t xml:space="preserve">Per i casi non coperti </w:t>
      </w:r>
      <w:r w:rsidRPr="005845BF">
        <w:rPr>
          <w:rFonts w:cs="Arial"/>
          <w:sz w:val="18"/>
          <w:szCs w:val="18"/>
        </w:rPr>
        <w:t>dalla Tassonomia europea adottata in esecuzione del Regolamento UE 852/2020</w:t>
      </w:r>
      <w:r w:rsidR="00B534BF">
        <w:rPr>
          <w:rFonts w:cs="Arial"/>
          <w:sz w:val="18"/>
          <w:szCs w:val="18"/>
        </w:rPr>
        <w:t>.</w:t>
      </w:r>
    </w:p>
  </w:footnote>
  <w:footnote w:id="31">
    <w:p w14:paraId="3F6AA57B" w14:textId="77777777" w:rsidR="00540798" w:rsidRPr="00E417B3" w:rsidDel="00A10186" w:rsidRDefault="00540798" w:rsidP="00EB43EE">
      <w:pPr>
        <w:pStyle w:val="Testonotaapidipagina"/>
        <w:rPr>
          <w:del w:id="2" w:author="Cocco, Nicola" w:date="2019-07-22T14:18:00Z"/>
          <w:rStyle w:val="Rimandonotaapidipagina"/>
          <w:rFonts w:cs="Arial"/>
          <w:color w:val="000000" w:themeColor="accent4"/>
          <w:sz w:val="18"/>
          <w:szCs w:val="18"/>
        </w:rPr>
      </w:pPr>
    </w:p>
  </w:footnote>
  <w:footnote w:id="32">
    <w:p w14:paraId="2A8BCEC0" w14:textId="5C5DD0B4" w:rsidR="00C21635" w:rsidRPr="00222AE8" w:rsidRDefault="00C21635" w:rsidP="00DE204C">
      <w:pPr>
        <w:pStyle w:val="Testonotaapidipagina"/>
      </w:pPr>
      <w:r w:rsidRPr="00222AE8">
        <w:rPr>
          <w:rStyle w:val="Rimandonotaapidipagina"/>
          <w:sz w:val="18"/>
          <w:szCs w:val="18"/>
        </w:rPr>
        <w:footnoteRef/>
      </w:r>
      <w:r w:rsidR="00540798" w:rsidRPr="00E417B3">
        <w:rPr>
          <w:rStyle w:val="Rimandonotaapidipagina"/>
          <w:rFonts w:cs="Arial"/>
          <w:color w:val="000000" w:themeColor="accent4"/>
          <w:sz w:val="18"/>
          <w:szCs w:val="18"/>
          <w:vertAlign w:val="baseline"/>
        </w:rPr>
        <w:t xml:space="preserve"> </w:t>
      </w:r>
      <w:r w:rsidRPr="00222AE8">
        <w:rPr>
          <w:szCs w:val="18"/>
        </w:rPr>
        <w:t>Barrare l’ipotesi che interessa</w:t>
      </w:r>
      <w:r w:rsidRPr="00222AE8">
        <w:rPr>
          <w:sz w:val="18"/>
          <w:szCs w:val="18"/>
        </w:rPr>
        <w:t>.</w:t>
      </w:r>
    </w:p>
  </w:footnote>
  <w:footnote w:id="33">
    <w:p w14:paraId="50876A33"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4">
    <w:p w14:paraId="05C1EE57"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5">
    <w:p w14:paraId="3FE7C982"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6">
    <w:p w14:paraId="681660A5"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7">
    <w:p w14:paraId="662FD7A3"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8">
    <w:p w14:paraId="4CC4EB92"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9">
    <w:p w14:paraId="2F4CAB66" w14:textId="5C13281E" w:rsidR="00C21635" w:rsidRDefault="00C21635" w:rsidP="000B7434">
      <w:pPr>
        <w:pStyle w:val="Testonotaapidipagina"/>
      </w:pPr>
      <w:r w:rsidRPr="008F6931">
        <w:rPr>
          <w:rStyle w:val="Rimandonotaapidipagina"/>
        </w:rPr>
        <w:footnoteRef/>
      </w:r>
      <w:r w:rsidRPr="008F6931">
        <w:t xml:space="preserve"> </w:t>
      </w:r>
      <w:r w:rsidRPr="008F6931">
        <w:rPr>
          <w:color w:val="000000" w:themeColor="accent4"/>
          <w:sz w:val="18"/>
          <w:szCs w:val="18"/>
        </w:rPr>
        <w:t xml:space="preserve">Per Soggetti Sanzionati </w:t>
      </w:r>
      <w:bookmarkStart w:id="3" w:name="_Hlk158734257"/>
      <w:r w:rsidRPr="008F6931">
        <w:rPr>
          <w:color w:val="000000" w:themeColor="accent4"/>
          <w:sz w:val="18"/>
          <w:szCs w:val="18"/>
        </w:rPr>
        <w:t>si intendono i soggetti che sono destinatari di sanzion</w:t>
      </w:r>
      <w:r w:rsidR="00FE31D3" w:rsidRPr="008F6931">
        <w:rPr>
          <w:color w:val="000000" w:themeColor="accent4"/>
          <w:sz w:val="18"/>
          <w:szCs w:val="18"/>
        </w:rPr>
        <w:t>i,</w:t>
      </w:r>
      <w:r w:rsidRPr="008F6931">
        <w:rPr>
          <w:color w:val="000000" w:themeColor="accent4"/>
          <w:sz w:val="18"/>
          <w:szCs w:val="18"/>
        </w:rPr>
        <w:t xml:space="preserve"> </w:t>
      </w:r>
      <w:r w:rsidR="00FE31D3" w:rsidRPr="008F6931">
        <w:rPr>
          <w:color w:val="000000" w:themeColor="accent4"/>
          <w:sz w:val="18"/>
          <w:szCs w:val="18"/>
        </w:rPr>
        <w:t>divieti, misure restrittive o altri provvedimenti in materia di sanzioni di tipo economico o finanziario, oppure inerenti a embarghi commerciali</w:t>
      </w:r>
      <w:r w:rsidR="000354FA" w:rsidRPr="008F6931">
        <w:rPr>
          <w:color w:val="000000" w:themeColor="accent4"/>
          <w:sz w:val="18"/>
          <w:szCs w:val="18"/>
        </w:rPr>
        <w:t>,</w:t>
      </w:r>
      <w:r w:rsidR="00FE31D3" w:rsidRPr="008F6931" w:rsidDel="00FE31D3">
        <w:rPr>
          <w:color w:val="000000" w:themeColor="accent4"/>
          <w:sz w:val="18"/>
          <w:szCs w:val="18"/>
        </w:rPr>
        <w:t xml:space="preserve"> </w:t>
      </w:r>
      <w:r w:rsidR="00B379EC" w:rsidRPr="008F6931">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bookmarkEnd w:id="3"/>
    </w:p>
  </w:footnote>
  <w:footnote w:id="40">
    <w:p w14:paraId="44C2ECCC"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05032269" w14:textId="77777777" w:rsidR="00C21635" w:rsidRPr="005970FA" w:rsidRDefault="00C21635" w:rsidP="00841DA0">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2">
    <w:p w14:paraId="644BBBFB"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3">
    <w:p w14:paraId="487781F8" w14:textId="77777777" w:rsidR="00C21635" w:rsidRDefault="00C21635" w:rsidP="00841DA0">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xml:space="preserve">), in tutti i casi in cui il legale rappresentante non effettui la dichiarazione per tutti i soggetti di cui all’art. 85, commi 1, 2, 2bis e 2 ter </w:t>
      </w:r>
      <w:proofErr w:type="gramStart"/>
      <w:r w:rsidRPr="00CC32F5">
        <w:rPr>
          <w:rFonts w:cs="Arial"/>
          <w:bCs/>
          <w:color w:val="000000"/>
          <w:sz w:val="16"/>
          <w:szCs w:val="16"/>
          <w:lang w:eastAsia="ar-SA"/>
        </w:rPr>
        <w:t>del .</w:t>
      </w:r>
      <w:proofErr w:type="gramEnd"/>
      <w:r w:rsidRPr="00CC32F5">
        <w:rPr>
          <w:rFonts w:cs="Arial"/>
          <w:bCs/>
          <w:color w:val="000000"/>
          <w:sz w:val="16"/>
          <w:szCs w:val="16"/>
          <w:lang w:eastAsia="ar-SA"/>
        </w:rPr>
        <w:t>d. lgs. 6 settembre 2011, n. 159.</w:t>
      </w:r>
    </w:p>
  </w:footnote>
  <w:footnote w:id="44">
    <w:p w14:paraId="2BC1F59D" w14:textId="77777777" w:rsidR="00C21635" w:rsidRPr="00AB6EB8" w:rsidRDefault="00C21635" w:rsidP="00841DA0">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5">
    <w:p w14:paraId="4AF85ECD"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6">
    <w:p w14:paraId="3559C55A" w14:textId="77777777" w:rsidR="00C21635" w:rsidRPr="00583829" w:rsidRDefault="00C21635" w:rsidP="00841DA0">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7">
    <w:p w14:paraId="4FF4D03B" w14:textId="77777777" w:rsidR="00C21635" w:rsidRPr="00583829" w:rsidRDefault="00C21635" w:rsidP="00841DA0">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5A2A" w14:textId="77777777" w:rsidR="00C21635" w:rsidRDefault="00056881">
    <w:pPr>
      <w:pStyle w:val="Intestazione"/>
    </w:pPr>
    <w:sdt>
      <w:sdtPr>
        <w:id w:val="-1700464755"/>
        <w:temporary/>
        <w:showingPlcHdr/>
      </w:sdtPr>
      <w:sdtEndPr/>
      <w:sdtContent>
        <w:r w:rsidR="00C21635">
          <w:t>[Digitare il testo]</w:t>
        </w:r>
      </w:sdtContent>
    </w:sdt>
    <w:r w:rsidR="00C21635">
      <w:ptab w:relativeTo="margin" w:alignment="center" w:leader="none"/>
    </w:r>
    <w:sdt>
      <w:sdtPr>
        <w:id w:val="1130980250"/>
        <w:temporary/>
        <w:showingPlcHdr/>
      </w:sdtPr>
      <w:sdtEndPr/>
      <w:sdtContent>
        <w:r w:rsidR="00C21635">
          <w:t>[Digitare il testo]</w:t>
        </w:r>
      </w:sdtContent>
    </w:sdt>
    <w:r w:rsidR="00C21635">
      <w:ptab w:relativeTo="margin" w:alignment="right" w:leader="none"/>
    </w:r>
    <w:sdt>
      <w:sdtPr>
        <w:id w:val="1370576617"/>
        <w:temporary/>
        <w:showingPlcHdr/>
      </w:sdtPr>
      <w:sdtEndPr/>
      <w:sdtContent>
        <w:r w:rsidR="00C21635">
          <w:t>[Digitare il testo]</w:t>
        </w:r>
      </w:sdtContent>
    </w:sdt>
  </w:p>
  <w:p w14:paraId="54A0004E" w14:textId="77777777" w:rsidR="00C21635" w:rsidRDefault="00C2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443D" w14:textId="569F363C" w:rsidR="00C21635" w:rsidRDefault="00CC523C" w:rsidP="00222AE8">
    <w:pPr>
      <w:pStyle w:val="Intestazione"/>
      <w:ind w:left="4819" w:hanging="4819"/>
    </w:pPr>
    <w:r>
      <w:rPr>
        <w:noProof/>
      </w:rPr>
      <w:drawing>
        <wp:anchor distT="0" distB="0" distL="114300" distR="114300" simplePos="0" relativeHeight="251658242" behindDoc="0" locked="0" layoutInCell="1" allowOverlap="1" wp14:anchorId="480DEA7C" wp14:editId="58E9748E">
          <wp:simplePos x="0" y="0"/>
          <wp:positionH relativeFrom="page">
            <wp:posOffset>532765</wp:posOffset>
          </wp:positionH>
          <wp:positionV relativeFrom="page">
            <wp:posOffset>532130</wp:posOffset>
          </wp:positionV>
          <wp:extent cx="1440000" cy="576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4505" w14:textId="77777777" w:rsidR="00C21635" w:rsidRDefault="00C21635">
    <w:pPr>
      <w:pStyle w:val="Intestazione"/>
    </w:pPr>
    <w:r>
      <w:rPr>
        <w:noProof/>
        <w:lang w:eastAsia="it-IT"/>
      </w:rPr>
      <w:drawing>
        <wp:inline distT="0" distB="0" distL="0" distR="0" wp14:anchorId="42F1EC6C" wp14:editId="5607C945">
          <wp:extent cx="731520" cy="356616"/>
          <wp:effectExtent l="0" t="0" r="5080" b="0"/>
          <wp:docPr id="3" name="Immagine 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dCu1tWYjKbs3v" int2:id="2YHAl8v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pStyle w:val="SCHEDULE"/>
      <w:suff w:val="nothing"/>
      <w:lvlText w:val="Schedule %1"/>
      <w:lvlJc w:val="left"/>
      <w:pPr>
        <w:tabs>
          <w:tab w:val="num" w:pos="0"/>
        </w:tabs>
        <w:ind w:left="0" w:firstLine="288"/>
      </w:pPr>
      <w:rPr>
        <w:color w:val="0000FF"/>
        <w:spacing w:val="0"/>
        <w:u w:val="singl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2D8596F"/>
    <w:multiLevelType w:val="hybridMultilevel"/>
    <w:tmpl w:val="8C4E2414"/>
    <w:lvl w:ilvl="0" w:tplc="09A0A1C8">
      <w:start w:val="7"/>
      <w:numFmt w:val="lowerLetter"/>
      <w:lvlText w:val="%1)"/>
      <w:lvlJc w:val="left"/>
      <w:pPr>
        <w:ind w:left="417"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3" w15:restartNumberingAfterBreak="0">
    <w:nsid w:val="08252B3A"/>
    <w:multiLevelType w:val="hybridMultilevel"/>
    <w:tmpl w:val="09AAFD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933B36"/>
    <w:multiLevelType w:val="hybridMultilevel"/>
    <w:tmpl w:val="0660EDB0"/>
    <w:lvl w:ilvl="0" w:tplc="88D23FBA">
      <w:start w:val="1"/>
      <w:numFmt w:val="lowerLetter"/>
      <w:lvlText w:val="%1."/>
      <w:lvlJc w:val="left"/>
      <w:pPr>
        <w:tabs>
          <w:tab w:val="num" w:pos="1594"/>
        </w:tabs>
        <w:ind w:left="1594" w:hanging="48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3862CED"/>
    <w:multiLevelType w:val="hybridMultilevel"/>
    <w:tmpl w:val="DF50A470"/>
    <w:lvl w:ilvl="0" w:tplc="DCC86976">
      <w:start w:val="1"/>
      <w:numFmt w:val="lowerLetter"/>
      <w:lvlText w:val="%1)"/>
      <w:lvlJc w:val="left"/>
      <w:pPr>
        <w:ind w:left="417" w:hanging="360"/>
      </w:pPr>
      <w:rPr>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7D56BF4"/>
    <w:multiLevelType w:val="hybridMultilevel"/>
    <w:tmpl w:val="7E74BB70"/>
    <w:lvl w:ilvl="0" w:tplc="C8E0DDEA">
      <w:start w:val="1"/>
      <w:numFmt w:val="lowerLetter"/>
      <w:lvlText w:val="%1."/>
      <w:lvlJc w:val="left"/>
      <w:pPr>
        <w:tabs>
          <w:tab w:val="num" w:pos="360"/>
        </w:tabs>
        <w:ind w:left="360" w:hanging="360"/>
      </w:pPr>
      <w:rPr>
        <w:rFonts w:hint="default"/>
      </w:rPr>
    </w:lvl>
    <w:lvl w:ilvl="1" w:tplc="FEE096EA">
      <w:start w:val="3"/>
      <w:numFmt w:val="lowerLetter"/>
      <w:lvlText w:val="%2."/>
      <w:lvlJc w:val="left"/>
      <w:pPr>
        <w:tabs>
          <w:tab w:val="num" w:pos="1591"/>
        </w:tabs>
        <w:ind w:left="1591"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EC345F0"/>
    <w:multiLevelType w:val="hybridMultilevel"/>
    <w:tmpl w:val="4BAA0F3A"/>
    <w:lvl w:ilvl="0" w:tplc="7F7AFB38">
      <w:start w:val="2"/>
      <w:numFmt w:val="lowerLetter"/>
      <w:lvlText w:val="%1."/>
      <w:lvlJc w:val="left"/>
      <w:pPr>
        <w:tabs>
          <w:tab w:val="num" w:pos="907"/>
        </w:tabs>
        <w:ind w:left="964" w:hanging="454"/>
      </w:pPr>
      <w:rPr>
        <w:rFonts w:hint="default"/>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4DE4A9CA">
      <w:start w:val="6"/>
      <w:numFmt w:val="lowerLetter"/>
      <w:lvlText w:val="%4."/>
      <w:lvlJc w:val="left"/>
      <w:pPr>
        <w:tabs>
          <w:tab w:val="num" w:pos="3122"/>
        </w:tabs>
        <w:ind w:left="3122" w:hanging="360"/>
      </w:pPr>
      <w:rPr>
        <w:rFonts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9" w15:restartNumberingAfterBreak="0">
    <w:nsid w:val="22AA125B"/>
    <w:multiLevelType w:val="hybridMultilevel"/>
    <w:tmpl w:val="3C527F94"/>
    <w:lvl w:ilvl="0" w:tplc="54220B74">
      <w:start w:val="1"/>
      <w:numFmt w:val="lowerLetter"/>
      <w:lvlText w:val="%1."/>
      <w:lvlJc w:val="left"/>
      <w:pPr>
        <w:tabs>
          <w:tab w:val="num" w:pos="4471"/>
        </w:tabs>
        <w:ind w:left="4471" w:hanging="360"/>
      </w:pPr>
      <w:rPr>
        <w:rFonts w:hint="default"/>
      </w:rPr>
    </w:lvl>
    <w:lvl w:ilvl="1" w:tplc="F11EAE5E">
      <w:start w:val="1"/>
      <w:numFmt w:val="bullet"/>
      <w:lvlText w:val=""/>
      <w:lvlJc w:val="left"/>
      <w:pPr>
        <w:tabs>
          <w:tab w:val="num" w:pos="1618"/>
        </w:tabs>
        <w:ind w:left="1618" w:hanging="360"/>
      </w:pPr>
      <w:rPr>
        <w:rFonts w:ascii="Symbol" w:hAnsi="Symbol" w:hint="default"/>
        <w:b w:val="0"/>
      </w:rPr>
    </w:lvl>
    <w:lvl w:ilvl="2" w:tplc="0410001B" w:tentative="1">
      <w:start w:val="1"/>
      <w:numFmt w:val="lowerRoman"/>
      <w:lvlText w:val="%3."/>
      <w:lvlJc w:val="right"/>
      <w:pPr>
        <w:tabs>
          <w:tab w:val="num" w:pos="2338"/>
        </w:tabs>
        <w:ind w:left="2338" w:hanging="180"/>
      </w:pPr>
    </w:lvl>
    <w:lvl w:ilvl="3" w:tplc="0410000F" w:tentative="1">
      <w:start w:val="1"/>
      <w:numFmt w:val="decimal"/>
      <w:lvlText w:val="%4."/>
      <w:lvlJc w:val="left"/>
      <w:pPr>
        <w:tabs>
          <w:tab w:val="num" w:pos="3058"/>
        </w:tabs>
        <w:ind w:left="3058" w:hanging="360"/>
      </w:pPr>
    </w:lvl>
    <w:lvl w:ilvl="4" w:tplc="04100019" w:tentative="1">
      <w:start w:val="1"/>
      <w:numFmt w:val="lowerLetter"/>
      <w:lvlText w:val="%5."/>
      <w:lvlJc w:val="left"/>
      <w:pPr>
        <w:tabs>
          <w:tab w:val="num" w:pos="3778"/>
        </w:tabs>
        <w:ind w:left="3778" w:hanging="360"/>
      </w:pPr>
    </w:lvl>
    <w:lvl w:ilvl="5" w:tplc="0410001B" w:tentative="1">
      <w:start w:val="1"/>
      <w:numFmt w:val="lowerRoman"/>
      <w:lvlText w:val="%6."/>
      <w:lvlJc w:val="right"/>
      <w:pPr>
        <w:tabs>
          <w:tab w:val="num" w:pos="4498"/>
        </w:tabs>
        <w:ind w:left="4498" w:hanging="180"/>
      </w:pPr>
    </w:lvl>
    <w:lvl w:ilvl="6" w:tplc="0410000F" w:tentative="1">
      <w:start w:val="1"/>
      <w:numFmt w:val="decimal"/>
      <w:lvlText w:val="%7."/>
      <w:lvlJc w:val="left"/>
      <w:pPr>
        <w:tabs>
          <w:tab w:val="num" w:pos="5218"/>
        </w:tabs>
        <w:ind w:left="5218" w:hanging="360"/>
      </w:pPr>
    </w:lvl>
    <w:lvl w:ilvl="7" w:tplc="04100019" w:tentative="1">
      <w:start w:val="1"/>
      <w:numFmt w:val="lowerLetter"/>
      <w:lvlText w:val="%8."/>
      <w:lvlJc w:val="left"/>
      <w:pPr>
        <w:tabs>
          <w:tab w:val="num" w:pos="5938"/>
        </w:tabs>
        <w:ind w:left="5938" w:hanging="360"/>
      </w:pPr>
    </w:lvl>
    <w:lvl w:ilvl="8" w:tplc="0410001B" w:tentative="1">
      <w:start w:val="1"/>
      <w:numFmt w:val="lowerRoman"/>
      <w:lvlText w:val="%9."/>
      <w:lvlJc w:val="right"/>
      <w:pPr>
        <w:tabs>
          <w:tab w:val="num" w:pos="6658"/>
        </w:tabs>
        <w:ind w:left="6658" w:hanging="180"/>
      </w:pPr>
    </w:lvl>
  </w:abstractNum>
  <w:abstractNum w:abstractNumId="10"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8EE70F5"/>
    <w:multiLevelType w:val="hybridMultilevel"/>
    <w:tmpl w:val="84C87BE2"/>
    <w:lvl w:ilvl="0" w:tplc="6F2EC06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3"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4"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385260D0"/>
    <w:multiLevelType w:val="hybridMultilevel"/>
    <w:tmpl w:val="CC5C6B38"/>
    <w:lvl w:ilvl="0" w:tplc="04100017">
      <w:start w:val="1"/>
      <w:numFmt w:val="lowerLetter"/>
      <w:lvlText w:val="%1)"/>
      <w:lvlJc w:val="left"/>
      <w:pPr>
        <w:ind w:left="1344" w:hanging="360"/>
      </w:pPr>
    </w:lvl>
    <w:lvl w:ilvl="1" w:tplc="04100019" w:tentative="1">
      <w:start w:val="1"/>
      <w:numFmt w:val="lowerLetter"/>
      <w:lvlText w:val="%2."/>
      <w:lvlJc w:val="left"/>
      <w:pPr>
        <w:ind w:left="2064" w:hanging="360"/>
      </w:pPr>
    </w:lvl>
    <w:lvl w:ilvl="2" w:tplc="C6FEB99A">
      <w:start w:val="1"/>
      <w:numFmt w:val="lowerLetter"/>
      <w:lvlText w:val="(%3)"/>
      <w:lvlJc w:val="left"/>
      <w:pPr>
        <w:ind w:left="2784" w:hanging="180"/>
      </w:pPr>
      <w:rPr>
        <w:rFonts w:hint="default"/>
      </w:r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16"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3AE52FCC"/>
    <w:multiLevelType w:val="hybridMultilevel"/>
    <w:tmpl w:val="D4FC827E"/>
    <w:lvl w:ilvl="0" w:tplc="A9EE83FE">
      <w:start w:val="1"/>
      <w:numFmt w:val="decimal"/>
      <w:lvlText w:val="%1."/>
      <w:lvlJc w:val="left"/>
      <w:pPr>
        <w:tabs>
          <w:tab w:val="num" w:pos="1430"/>
        </w:tabs>
        <w:ind w:left="133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2242173"/>
    <w:multiLevelType w:val="hybridMultilevel"/>
    <w:tmpl w:val="677A15FC"/>
    <w:lvl w:ilvl="0" w:tplc="DCC86976">
      <w:start w:val="1"/>
      <w:numFmt w:val="lowerLetter"/>
      <w:lvlText w:val="%1)"/>
      <w:lvlJc w:val="left"/>
      <w:pPr>
        <w:tabs>
          <w:tab w:val="num" w:pos="962"/>
        </w:tabs>
        <w:ind w:left="962" w:hanging="360"/>
      </w:pPr>
      <w:rPr>
        <w:rFonts w:hint="default"/>
        <w:color w:val="auto"/>
      </w:rPr>
    </w:lvl>
    <w:lvl w:ilvl="1" w:tplc="0410000F">
      <w:start w:val="1"/>
      <w:numFmt w:val="decimal"/>
      <w:lvlText w:val="%2."/>
      <w:lvlJc w:val="left"/>
      <w:pPr>
        <w:tabs>
          <w:tab w:val="num" w:pos="1682"/>
        </w:tabs>
        <w:ind w:left="1682" w:hanging="360"/>
      </w:pPr>
      <w:rPr>
        <w:rFonts w:hint="default"/>
      </w:rPr>
    </w:lvl>
    <w:lvl w:ilvl="2" w:tplc="6590C5DA">
      <w:start w:val="8"/>
      <w:numFmt w:val="lowerLetter"/>
      <w:lvlText w:val="%3."/>
      <w:lvlJc w:val="left"/>
      <w:pPr>
        <w:tabs>
          <w:tab w:val="num" w:pos="2402"/>
        </w:tabs>
        <w:ind w:left="2402" w:hanging="360"/>
      </w:pPr>
      <w:rPr>
        <w:rFonts w:hint="default"/>
      </w:rPr>
    </w:lvl>
    <w:lvl w:ilvl="3" w:tplc="54220B74">
      <w:start w:val="1"/>
      <w:numFmt w:val="lowerLetter"/>
      <w:lvlText w:val="%4."/>
      <w:lvlJc w:val="left"/>
      <w:pPr>
        <w:tabs>
          <w:tab w:val="num" w:pos="3122"/>
        </w:tabs>
        <w:ind w:left="3122" w:hanging="360"/>
      </w:pPr>
      <w:rPr>
        <w:rFonts w:hint="default"/>
      </w:rPr>
    </w:lvl>
    <w:lvl w:ilvl="4" w:tplc="D22ED114">
      <w:start w:val="4"/>
      <w:numFmt w:val="lowerRoman"/>
      <w:lvlText w:val="%5."/>
      <w:lvlJc w:val="left"/>
      <w:pPr>
        <w:ind w:left="1146" w:hanging="720"/>
      </w:pPr>
      <w:rPr>
        <w:rFonts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19"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1"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7"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28"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9"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7085702C"/>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32"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E500A62"/>
    <w:multiLevelType w:val="hybridMultilevel"/>
    <w:tmpl w:val="11D21F6C"/>
    <w:lvl w:ilvl="0" w:tplc="497EEDF2">
      <w:start w:val="1"/>
      <w:numFmt w:val="lowerLetter"/>
      <w:lvlText w:val="%1."/>
      <w:lvlJc w:val="left"/>
      <w:pPr>
        <w:ind w:left="2160" w:hanging="360"/>
      </w:pPr>
      <w:rPr>
        <w:rFonts w:hint="default"/>
        <w:sz w:val="24"/>
        <w:szCs w:val="24"/>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16cid:durableId="1326515877">
    <w:abstractNumId w:val="20"/>
  </w:num>
  <w:num w:numId="2" w16cid:durableId="903101268">
    <w:abstractNumId w:val="17"/>
  </w:num>
  <w:num w:numId="3" w16cid:durableId="1216743816">
    <w:abstractNumId w:val="21"/>
  </w:num>
  <w:num w:numId="4" w16cid:durableId="888344058">
    <w:abstractNumId w:val="23"/>
  </w:num>
  <w:num w:numId="5" w16cid:durableId="1112096664">
    <w:abstractNumId w:val="7"/>
  </w:num>
  <w:num w:numId="6" w16cid:durableId="1949196865">
    <w:abstractNumId w:val="19"/>
  </w:num>
  <w:num w:numId="7" w16cid:durableId="2143688250">
    <w:abstractNumId w:val="10"/>
  </w:num>
  <w:num w:numId="8" w16cid:durableId="198519976">
    <w:abstractNumId w:val="29"/>
  </w:num>
  <w:num w:numId="9" w16cid:durableId="198324821">
    <w:abstractNumId w:val="14"/>
  </w:num>
  <w:num w:numId="10" w16cid:durableId="224339271">
    <w:abstractNumId w:val="28"/>
  </w:num>
  <w:num w:numId="11" w16cid:durableId="1632396282">
    <w:abstractNumId w:val="13"/>
  </w:num>
  <w:num w:numId="12" w16cid:durableId="1798252349">
    <w:abstractNumId w:val="31"/>
  </w:num>
  <w:num w:numId="13" w16cid:durableId="1721320969">
    <w:abstractNumId w:val="12"/>
  </w:num>
  <w:num w:numId="14" w16cid:durableId="187107157">
    <w:abstractNumId w:val="22"/>
  </w:num>
  <w:num w:numId="15" w16cid:durableId="514733645">
    <w:abstractNumId w:val="2"/>
  </w:num>
  <w:num w:numId="16" w16cid:durableId="2119445655">
    <w:abstractNumId w:val="32"/>
  </w:num>
  <w:num w:numId="17" w16cid:durableId="1793131218">
    <w:abstractNumId w:val="25"/>
  </w:num>
  <w:num w:numId="18" w16cid:durableId="1142577023">
    <w:abstractNumId w:val="16"/>
  </w:num>
  <w:num w:numId="19" w16cid:durableId="820460141">
    <w:abstractNumId w:val="24"/>
  </w:num>
  <w:num w:numId="20" w16cid:durableId="708140667">
    <w:abstractNumId w:val="0"/>
  </w:num>
  <w:num w:numId="21" w16cid:durableId="885022680">
    <w:abstractNumId w:val="11"/>
  </w:num>
  <w:num w:numId="22" w16cid:durableId="890074882">
    <w:abstractNumId w:val="27"/>
  </w:num>
  <w:num w:numId="23" w16cid:durableId="1937402788">
    <w:abstractNumId w:val="33"/>
  </w:num>
  <w:num w:numId="24" w16cid:durableId="631061296">
    <w:abstractNumId w:val="4"/>
  </w:num>
  <w:num w:numId="25" w16cid:durableId="1520120620">
    <w:abstractNumId w:val="26"/>
  </w:num>
  <w:num w:numId="26" w16cid:durableId="1120607034">
    <w:abstractNumId w:val="6"/>
  </w:num>
  <w:num w:numId="27" w16cid:durableId="1082680723">
    <w:abstractNumId w:val="8"/>
  </w:num>
  <w:num w:numId="28" w16cid:durableId="143788840">
    <w:abstractNumId w:val="9"/>
  </w:num>
  <w:num w:numId="29" w16cid:durableId="1856580581">
    <w:abstractNumId w:val="18"/>
  </w:num>
  <w:num w:numId="30" w16cid:durableId="1172991674">
    <w:abstractNumId w:val="15"/>
  </w:num>
  <w:num w:numId="31" w16cid:durableId="1363550244">
    <w:abstractNumId w:val="5"/>
  </w:num>
  <w:num w:numId="32" w16cid:durableId="657538428">
    <w:abstractNumId w:val="30"/>
  </w:num>
  <w:num w:numId="33" w16cid:durableId="1777167927">
    <w:abstractNumId w:val="3"/>
  </w:num>
  <w:num w:numId="34" w16cid:durableId="1424256342">
    <w:abstractNumId w:val="1"/>
  </w:num>
  <w:num w:numId="35" w16cid:durableId="161717956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hideSpellingErrors/>
  <w:hideGrammaticalErrors/>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4C"/>
    <w:rsid w:val="00001AA5"/>
    <w:rsid w:val="00002801"/>
    <w:rsid w:val="00002E8D"/>
    <w:rsid w:val="00004FBC"/>
    <w:rsid w:val="00007260"/>
    <w:rsid w:val="00007D90"/>
    <w:rsid w:val="00014B3F"/>
    <w:rsid w:val="000155D7"/>
    <w:rsid w:val="000159BC"/>
    <w:rsid w:val="00023164"/>
    <w:rsid w:val="00023500"/>
    <w:rsid w:val="00025E53"/>
    <w:rsid w:val="00027DA9"/>
    <w:rsid w:val="000332CD"/>
    <w:rsid w:val="000354FA"/>
    <w:rsid w:val="00043B5C"/>
    <w:rsid w:val="0004543A"/>
    <w:rsid w:val="000468BB"/>
    <w:rsid w:val="000475BD"/>
    <w:rsid w:val="00054340"/>
    <w:rsid w:val="0005566E"/>
    <w:rsid w:val="00056881"/>
    <w:rsid w:val="00057908"/>
    <w:rsid w:val="00062327"/>
    <w:rsid w:val="00062A82"/>
    <w:rsid w:val="00066D7C"/>
    <w:rsid w:val="00067611"/>
    <w:rsid w:val="0007162F"/>
    <w:rsid w:val="00071BF3"/>
    <w:rsid w:val="00072408"/>
    <w:rsid w:val="00075520"/>
    <w:rsid w:val="000819D7"/>
    <w:rsid w:val="00083B33"/>
    <w:rsid w:val="00085CAA"/>
    <w:rsid w:val="0009164E"/>
    <w:rsid w:val="000945CC"/>
    <w:rsid w:val="00097831"/>
    <w:rsid w:val="0009786D"/>
    <w:rsid w:val="000B1D3D"/>
    <w:rsid w:val="000B7434"/>
    <w:rsid w:val="000D3116"/>
    <w:rsid w:val="000D39E3"/>
    <w:rsid w:val="000D439E"/>
    <w:rsid w:val="000D5484"/>
    <w:rsid w:val="000D68AA"/>
    <w:rsid w:val="000E200A"/>
    <w:rsid w:val="000E262C"/>
    <w:rsid w:val="000E32E1"/>
    <w:rsid w:val="000E3D54"/>
    <w:rsid w:val="000E5844"/>
    <w:rsid w:val="000F10FB"/>
    <w:rsid w:val="001005E5"/>
    <w:rsid w:val="00100922"/>
    <w:rsid w:val="0010178B"/>
    <w:rsid w:val="00104E13"/>
    <w:rsid w:val="00106FE1"/>
    <w:rsid w:val="00110187"/>
    <w:rsid w:val="001203D3"/>
    <w:rsid w:val="001216D7"/>
    <w:rsid w:val="00123774"/>
    <w:rsid w:val="00123B16"/>
    <w:rsid w:val="00126E30"/>
    <w:rsid w:val="0012780D"/>
    <w:rsid w:val="00130938"/>
    <w:rsid w:val="00134B2D"/>
    <w:rsid w:val="001353D4"/>
    <w:rsid w:val="00141BC2"/>
    <w:rsid w:val="001420EC"/>
    <w:rsid w:val="00145998"/>
    <w:rsid w:val="00161057"/>
    <w:rsid w:val="00162C70"/>
    <w:rsid w:val="00163549"/>
    <w:rsid w:val="00163D3E"/>
    <w:rsid w:val="0016454A"/>
    <w:rsid w:val="001650CF"/>
    <w:rsid w:val="00166E85"/>
    <w:rsid w:val="00167FB8"/>
    <w:rsid w:val="0017351C"/>
    <w:rsid w:val="00180932"/>
    <w:rsid w:val="00182778"/>
    <w:rsid w:val="0018395B"/>
    <w:rsid w:val="00187AF0"/>
    <w:rsid w:val="00187C85"/>
    <w:rsid w:val="001929F7"/>
    <w:rsid w:val="00192A8D"/>
    <w:rsid w:val="0019398B"/>
    <w:rsid w:val="00195FF5"/>
    <w:rsid w:val="001A02CA"/>
    <w:rsid w:val="001A1E4C"/>
    <w:rsid w:val="001A53BE"/>
    <w:rsid w:val="001A5C3F"/>
    <w:rsid w:val="001B2C41"/>
    <w:rsid w:val="001B7096"/>
    <w:rsid w:val="001B7AB5"/>
    <w:rsid w:val="001C3B2C"/>
    <w:rsid w:val="001C70BA"/>
    <w:rsid w:val="001D1A5F"/>
    <w:rsid w:val="001D4749"/>
    <w:rsid w:val="001E0732"/>
    <w:rsid w:val="001E5D27"/>
    <w:rsid w:val="001F3748"/>
    <w:rsid w:val="001F3933"/>
    <w:rsid w:val="001F6C66"/>
    <w:rsid w:val="00202BA5"/>
    <w:rsid w:val="00203D66"/>
    <w:rsid w:val="0020650C"/>
    <w:rsid w:val="00207A70"/>
    <w:rsid w:val="002100FF"/>
    <w:rsid w:val="002116F4"/>
    <w:rsid w:val="002163AF"/>
    <w:rsid w:val="00220B87"/>
    <w:rsid w:val="00222AE8"/>
    <w:rsid w:val="00224E4C"/>
    <w:rsid w:val="0023346D"/>
    <w:rsid w:val="002336F7"/>
    <w:rsid w:val="002344A6"/>
    <w:rsid w:val="00234821"/>
    <w:rsid w:val="0023709B"/>
    <w:rsid w:val="002379C3"/>
    <w:rsid w:val="002425E1"/>
    <w:rsid w:val="00243EB5"/>
    <w:rsid w:val="00245716"/>
    <w:rsid w:val="00246EE1"/>
    <w:rsid w:val="00253429"/>
    <w:rsid w:val="00253462"/>
    <w:rsid w:val="00256C9B"/>
    <w:rsid w:val="00256FB6"/>
    <w:rsid w:val="002605EA"/>
    <w:rsid w:val="00264032"/>
    <w:rsid w:val="0027307E"/>
    <w:rsid w:val="00273ED5"/>
    <w:rsid w:val="00280419"/>
    <w:rsid w:val="00281AE2"/>
    <w:rsid w:val="00281B7A"/>
    <w:rsid w:val="00284501"/>
    <w:rsid w:val="002913BB"/>
    <w:rsid w:val="00291EE9"/>
    <w:rsid w:val="0029312C"/>
    <w:rsid w:val="002957BF"/>
    <w:rsid w:val="002978AF"/>
    <w:rsid w:val="002A053D"/>
    <w:rsid w:val="002A364F"/>
    <w:rsid w:val="002A69D6"/>
    <w:rsid w:val="002C1477"/>
    <w:rsid w:val="002C2C3C"/>
    <w:rsid w:val="002C5E13"/>
    <w:rsid w:val="002D0C40"/>
    <w:rsid w:val="002D7AF0"/>
    <w:rsid w:val="002D7DE5"/>
    <w:rsid w:val="002E2267"/>
    <w:rsid w:val="002E28D5"/>
    <w:rsid w:val="002E3A02"/>
    <w:rsid w:val="002E541F"/>
    <w:rsid w:val="002F27A1"/>
    <w:rsid w:val="002F2811"/>
    <w:rsid w:val="002F6B53"/>
    <w:rsid w:val="002F6DA2"/>
    <w:rsid w:val="00305236"/>
    <w:rsid w:val="0030539A"/>
    <w:rsid w:val="003074F8"/>
    <w:rsid w:val="00313AEE"/>
    <w:rsid w:val="00320A4E"/>
    <w:rsid w:val="00321913"/>
    <w:rsid w:val="0032458B"/>
    <w:rsid w:val="003267D1"/>
    <w:rsid w:val="00334387"/>
    <w:rsid w:val="0033735D"/>
    <w:rsid w:val="0034053B"/>
    <w:rsid w:val="00340C70"/>
    <w:rsid w:val="003419AB"/>
    <w:rsid w:val="003454A1"/>
    <w:rsid w:val="00350D39"/>
    <w:rsid w:val="00363DB7"/>
    <w:rsid w:val="0036471B"/>
    <w:rsid w:val="00376124"/>
    <w:rsid w:val="00377B19"/>
    <w:rsid w:val="00381244"/>
    <w:rsid w:val="003823D4"/>
    <w:rsid w:val="00382459"/>
    <w:rsid w:val="00384FE6"/>
    <w:rsid w:val="003858FD"/>
    <w:rsid w:val="00385EF8"/>
    <w:rsid w:val="00391320"/>
    <w:rsid w:val="00393AEC"/>
    <w:rsid w:val="0039682B"/>
    <w:rsid w:val="003A5B96"/>
    <w:rsid w:val="003A60E8"/>
    <w:rsid w:val="003B11C3"/>
    <w:rsid w:val="003B1C2B"/>
    <w:rsid w:val="003B2F0C"/>
    <w:rsid w:val="003B4519"/>
    <w:rsid w:val="003B47DD"/>
    <w:rsid w:val="003B51B7"/>
    <w:rsid w:val="003B7D8B"/>
    <w:rsid w:val="003C6F09"/>
    <w:rsid w:val="003D175E"/>
    <w:rsid w:val="003D2383"/>
    <w:rsid w:val="003E157E"/>
    <w:rsid w:val="003E2F6A"/>
    <w:rsid w:val="003E330A"/>
    <w:rsid w:val="003E4DE3"/>
    <w:rsid w:val="003E6459"/>
    <w:rsid w:val="003E7AF8"/>
    <w:rsid w:val="003F2CA9"/>
    <w:rsid w:val="003F2F5B"/>
    <w:rsid w:val="00403A7C"/>
    <w:rsid w:val="0041615F"/>
    <w:rsid w:val="00420957"/>
    <w:rsid w:val="00422D3A"/>
    <w:rsid w:val="00424EAB"/>
    <w:rsid w:val="00426AC4"/>
    <w:rsid w:val="0043279D"/>
    <w:rsid w:val="0043291C"/>
    <w:rsid w:val="00433E08"/>
    <w:rsid w:val="00436367"/>
    <w:rsid w:val="004377D2"/>
    <w:rsid w:val="00441127"/>
    <w:rsid w:val="0044339E"/>
    <w:rsid w:val="00444CD5"/>
    <w:rsid w:val="00446B41"/>
    <w:rsid w:val="00447E2D"/>
    <w:rsid w:val="00455FB9"/>
    <w:rsid w:val="00456860"/>
    <w:rsid w:val="0046797A"/>
    <w:rsid w:val="004702BC"/>
    <w:rsid w:val="004707CA"/>
    <w:rsid w:val="004718E4"/>
    <w:rsid w:val="00473D82"/>
    <w:rsid w:val="00474AD1"/>
    <w:rsid w:val="00480566"/>
    <w:rsid w:val="004805DA"/>
    <w:rsid w:val="004830F9"/>
    <w:rsid w:val="00485D00"/>
    <w:rsid w:val="00485D4D"/>
    <w:rsid w:val="00486155"/>
    <w:rsid w:val="004878A1"/>
    <w:rsid w:val="004924AC"/>
    <w:rsid w:val="00495117"/>
    <w:rsid w:val="004A1DF4"/>
    <w:rsid w:val="004A445F"/>
    <w:rsid w:val="004B03D8"/>
    <w:rsid w:val="004B077C"/>
    <w:rsid w:val="004B5003"/>
    <w:rsid w:val="004B5377"/>
    <w:rsid w:val="004C120D"/>
    <w:rsid w:val="004C2451"/>
    <w:rsid w:val="004C41C2"/>
    <w:rsid w:val="004C7553"/>
    <w:rsid w:val="004D1540"/>
    <w:rsid w:val="004D2E36"/>
    <w:rsid w:val="004D4555"/>
    <w:rsid w:val="004E0275"/>
    <w:rsid w:val="004E2C58"/>
    <w:rsid w:val="004E4A32"/>
    <w:rsid w:val="004E626A"/>
    <w:rsid w:val="004F08CD"/>
    <w:rsid w:val="004F4FC0"/>
    <w:rsid w:val="00501B8D"/>
    <w:rsid w:val="00503572"/>
    <w:rsid w:val="005061D2"/>
    <w:rsid w:val="0050672F"/>
    <w:rsid w:val="00510A8D"/>
    <w:rsid w:val="00510D88"/>
    <w:rsid w:val="00511EC0"/>
    <w:rsid w:val="0051360C"/>
    <w:rsid w:val="0051521C"/>
    <w:rsid w:val="005162EC"/>
    <w:rsid w:val="005172B4"/>
    <w:rsid w:val="00520744"/>
    <w:rsid w:val="0052439C"/>
    <w:rsid w:val="00526950"/>
    <w:rsid w:val="00540798"/>
    <w:rsid w:val="00542308"/>
    <w:rsid w:val="00543FB6"/>
    <w:rsid w:val="0054537A"/>
    <w:rsid w:val="005562F1"/>
    <w:rsid w:val="00561ADB"/>
    <w:rsid w:val="00562E4D"/>
    <w:rsid w:val="00564235"/>
    <w:rsid w:val="0056706B"/>
    <w:rsid w:val="00570561"/>
    <w:rsid w:val="00571B94"/>
    <w:rsid w:val="00573D56"/>
    <w:rsid w:val="00577447"/>
    <w:rsid w:val="005845BF"/>
    <w:rsid w:val="00592F0C"/>
    <w:rsid w:val="00593352"/>
    <w:rsid w:val="00594DC8"/>
    <w:rsid w:val="005A14F4"/>
    <w:rsid w:val="005A3B37"/>
    <w:rsid w:val="005A6F64"/>
    <w:rsid w:val="005B04BD"/>
    <w:rsid w:val="005B5CB2"/>
    <w:rsid w:val="005B73F8"/>
    <w:rsid w:val="005C08D9"/>
    <w:rsid w:val="005C1364"/>
    <w:rsid w:val="005C5DC7"/>
    <w:rsid w:val="005D2A4F"/>
    <w:rsid w:val="005D3E1D"/>
    <w:rsid w:val="005D72CB"/>
    <w:rsid w:val="005E0B68"/>
    <w:rsid w:val="005E0BA1"/>
    <w:rsid w:val="005E1254"/>
    <w:rsid w:val="005E76D4"/>
    <w:rsid w:val="005F2123"/>
    <w:rsid w:val="005F502D"/>
    <w:rsid w:val="005F59FC"/>
    <w:rsid w:val="005F6EB1"/>
    <w:rsid w:val="0060194F"/>
    <w:rsid w:val="0060493B"/>
    <w:rsid w:val="00607500"/>
    <w:rsid w:val="006112C1"/>
    <w:rsid w:val="0061701D"/>
    <w:rsid w:val="0062046D"/>
    <w:rsid w:val="00622D78"/>
    <w:rsid w:val="00623F31"/>
    <w:rsid w:val="00624D0A"/>
    <w:rsid w:val="00624F74"/>
    <w:rsid w:val="00626175"/>
    <w:rsid w:val="00626888"/>
    <w:rsid w:val="006314AA"/>
    <w:rsid w:val="00635B73"/>
    <w:rsid w:val="00642169"/>
    <w:rsid w:val="00643BE9"/>
    <w:rsid w:val="00651075"/>
    <w:rsid w:val="00653EEE"/>
    <w:rsid w:val="00656825"/>
    <w:rsid w:val="00656EE1"/>
    <w:rsid w:val="0066223D"/>
    <w:rsid w:val="00667913"/>
    <w:rsid w:val="00673F34"/>
    <w:rsid w:val="00675CAE"/>
    <w:rsid w:val="00681AE9"/>
    <w:rsid w:val="006834C8"/>
    <w:rsid w:val="00685D27"/>
    <w:rsid w:val="006861B6"/>
    <w:rsid w:val="00686F0C"/>
    <w:rsid w:val="00687CB0"/>
    <w:rsid w:val="00692D5F"/>
    <w:rsid w:val="006A188E"/>
    <w:rsid w:val="006A4469"/>
    <w:rsid w:val="006A4833"/>
    <w:rsid w:val="006A56B6"/>
    <w:rsid w:val="006A5D90"/>
    <w:rsid w:val="006A72CE"/>
    <w:rsid w:val="006B5E96"/>
    <w:rsid w:val="006B617D"/>
    <w:rsid w:val="006C0D78"/>
    <w:rsid w:val="006D1CEE"/>
    <w:rsid w:val="006E0900"/>
    <w:rsid w:val="006F3E10"/>
    <w:rsid w:val="006F5A86"/>
    <w:rsid w:val="006F7D06"/>
    <w:rsid w:val="00704CF3"/>
    <w:rsid w:val="00707085"/>
    <w:rsid w:val="007078A9"/>
    <w:rsid w:val="0071098F"/>
    <w:rsid w:val="00711C24"/>
    <w:rsid w:val="007128A3"/>
    <w:rsid w:val="007162C5"/>
    <w:rsid w:val="00717C06"/>
    <w:rsid w:val="00720450"/>
    <w:rsid w:val="00721CF7"/>
    <w:rsid w:val="00722956"/>
    <w:rsid w:val="007231D2"/>
    <w:rsid w:val="00725563"/>
    <w:rsid w:val="00725719"/>
    <w:rsid w:val="00726C16"/>
    <w:rsid w:val="00727E19"/>
    <w:rsid w:val="0073080E"/>
    <w:rsid w:val="00732F5A"/>
    <w:rsid w:val="00733F4A"/>
    <w:rsid w:val="007409A0"/>
    <w:rsid w:val="00746F29"/>
    <w:rsid w:val="00747BE8"/>
    <w:rsid w:val="00754CEB"/>
    <w:rsid w:val="00755587"/>
    <w:rsid w:val="0076147F"/>
    <w:rsid w:val="00762104"/>
    <w:rsid w:val="0076324C"/>
    <w:rsid w:val="0076459B"/>
    <w:rsid w:val="00771BFE"/>
    <w:rsid w:val="00772393"/>
    <w:rsid w:val="007729ED"/>
    <w:rsid w:val="00772EEB"/>
    <w:rsid w:val="007732E0"/>
    <w:rsid w:val="00777158"/>
    <w:rsid w:val="00780CFA"/>
    <w:rsid w:val="007831C4"/>
    <w:rsid w:val="00795E32"/>
    <w:rsid w:val="00796F65"/>
    <w:rsid w:val="00797830"/>
    <w:rsid w:val="007A038C"/>
    <w:rsid w:val="007A0504"/>
    <w:rsid w:val="007A5864"/>
    <w:rsid w:val="007A6B68"/>
    <w:rsid w:val="007A7F93"/>
    <w:rsid w:val="007B0099"/>
    <w:rsid w:val="007B337C"/>
    <w:rsid w:val="007C2F76"/>
    <w:rsid w:val="007C46B1"/>
    <w:rsid w:val="007C591E"/>
    <w:rsid w:val="007C7A1F"/>
    <w:rsid w:val="007C7AF8"/>
    <w:rsid w:val="007C7B6E"/>
    <w:rsid w:val="007C7BA2"/>
    <w:rsid w:val="007D1802"/>
    <w:rsid w:val="007E5184"/>
    <w:rsid w:val="007E6243"/>
    <w:rsid w:val="007F5A24"/>
    <w:rsid w:val="007F71EB"/>
    <w:rsid w:val="00806054"/>
    <w:rsid w:val="008063A0"/>
    <w:rsid w:val="00811099"/>
    <w:rsid w:val="00812EC0"/>
    <w:rsid w:val="0081597D"/>
    <w:rsid w:val="00815A2C"/>
    <w:rsid w:val="008207EF"/>
    <w:rsid w:val="0082340C"/>
    <w:rsid w:val="00826D67"/>
    <w:rsid w:val="00827407"/>
    <w:rsid w:val="0083227F"/>
    <w:rsid w:val="0083446C"/>
    <w:rsid w:val="008348F8"/>
    <w:rsid w:val="00836BF0"/>
    <w:rsid w:val="00841DA0"/>
    <w:rsid w:val="00847B96"/>
    <w:rsid w:val="00851BA2"/>
    <w:rsid w:val="00852640"/>
    <w:rsid w:val="00852F53"/>
    <w:rsid w:val="0085502F"/>
    <w:rsid w:val="0085764C"/>
    <w:rsid w:val="00857A2C"/>
    <w:rsid w:val="008634FA"/>
    <w:rsid w:val="00863BB7"/>
    <w:rsid w:val="00870A8A"/>
    <w:rsid w:val="0087304A"/>
    <w:rsid w:val="008737A5"/>
    <w:rsid w:val="00877831"/>
    <w:rsid w:val="00880007"/>
    <w:rsid w:val="00881467"/>
    <w:rsid w:val="0088155A"/>
    <w:rsid w:val="008821AF"/>
    <w:rsid w:val="00882714"/>
    <w:rsid w:val="00883226"/>
    <w:rsid w:val="008834FA"/>
    <w:rsid w:val="00883705"/>
    <w:rsid w:val="00883F63"/>
    <w:rsid w:val="008853EC"/>
    <w:rsid w:val="008855CF"/>
    <w:rsid w:val="00895F3B"/>
    <w:rsid w:val="008A0A43"/>
    <w:rsid w:val="008A0F3D"/>
    <w:rsid w:val="008A15EF"/>
    <w:rsid w:val="008A3DEC"/>
    <w:rsid w:val="008A7166"/>
    <w:rsid w:val="008B2617"/>
    <w:rsid w:val="008B3E61"/>
    <w:rsid w:val="008B5097"/>
    <w:rsid w:val="008B770F"/>
    <w:rsid w:val="008C1381"/>
    <w:rsid w:val="008D0E67"/>
    <w:rsid w:val="008E108B"/>
    <w:rsid w:val="008E1202"/>
    <w:rsid w:val="008E1FF0"/>
    <w:rsid w:val="008F6931"/>
    <w:rsid w:val="008F6A05"/>
    <w:rsid w:val="0090130E"/>
    <w:rsid w:val="00904717"/>
    <w:rsid w:val="00927C61"/>
    <w:rsid w:val="00927CC1"/>
    <w:rsid w:val="00931E80"/>
    <w:rsid w:val="00934BB8"/>
    <w:rsid w:val="00954DC0"/>
    <w:rsid w:val="00961458"/>
    <w:rsid w:val="0096181E"/>
    <w:rsid w:val="00963470"/>
    <w:rsid w:val="00964ECF"/>
    <w:rsid w:val="0097020B"/>
    <w:rsid w:val="00974C75"/>
    <w:rsid w:val="00981E82"/>
    <w:rsid w:val="00983880"/>
    <w:rsid w:val="009842C7"/>
    <w:rsid w:val="0098457E"/>
    <w:rsid w:val="00987017"/>
    <w:rsid w:val="009872C6"/>
    <w:rsid w:val="00991C6D"/>
    <w:rsid w:val="009A02A0"/>
    <w:rsid w:val="009A0E12"/>
    <w:rsid w:val="009A1D8E"/>
    <w:rsid w:val="009A3B13"/>
    <w:rsid w:val="009A440D"/>
    <w:rsid w:val="009B3E31"/>
    <w:rsid w:val="009B7A8B"/>
    <w:rsid w:val="009C77B9"/>
    <w:rsid w:val="009C7E30"/>
    <w:rsid w:val="009D03E3"/>
    <w:rsid w:val="009E4415"/>
    <w:rsid w:val="009E59EC"/>
    <w:rsid w:val="009F0E5C"/>
    <w:rsid w:val="009F44EC"/>
    <w:rsid w:val="009F72CD"/>
    <w:rsid w:val="00A10186"/>
    <w:rsid w:val="00A10C18"/>
    <w:rsid w:val="00A137C3"/>
    <w:rsid w:val="00A24E9C"/>
    <w:rsid w:val="00A31E40"/>
    <w:rsid w:val="00A34BAC"/>
    <w:rsid w:val="00A419C0"/>
    <w:rsid w:val="00A41A6D"/>
    <w:rsid w:val="00A45E7A"/>
    <w:rsid w:val="00A50846"/>
    <w:rsid w:val="00A52534"/>
    <w:rsid w:val="00A53CFE"/>
    <w:rsid w:val="00A564E1"/>
    <w:rsid w:val="00A612A0"/>
    <w:rsid w:val="00A62F94"/>
    <w:rsid w:val="00A65D4E"/>
    <w:rsid w:val="00A908C0"/>
    <w:rsid w:val="00A92185"/>
    <w:rsid w:val="00A92505"/>
    <w:rsid w:val="00A97EC6"/>
    <w:rsid w:val="00AA20C7"/>
    <w:rsid w:val="00AA2FA5"/>
    <w:rsid w:val="00AA40B1"/>
    <w:rsid w:val="00AB4641"/>
    <w:rsid w:val="00AB6805"/>
    <w:rsid w:val="00AC05DF"/>
    <w:rsid w:val="00AC4CB4"/>
    <w:rsid w:val="00AD5B9B"/>
    <w:rsid w:val="00AD690A"/>
    <w:rsid w:val="00AD75A9"/>
    <w:rsid w:val="00AE2C6B"/>
    <w:rsid w:val="00AF0760"/>
    <w:rsid w:val="00AF2F4B"/>
    <w:rsid w:val="00B02C4C"/>
    <w:rsid w:val="00B0357E"/>
    <w:rsid w:val="00B1022D"/>
    <w:rsid w:val="00B12677"/>
    <w:rsid w:val="00B15B2C"/>
    <w:rsid w:val="00B15D79"/>
    <w:rsid w:val="00B15E04"/>
    <w:rsid w:val="00B20534"/>
    <w:rsid w:val="00B24661"/>
    <w:rsid w:val="00B2763C"/>
    <w:rsid w:val="00B343F1"/>
    <w:rsid w:val="00B34B7F"/>
    <w:rsid w:val="00B360FB"/>
    <w:rsid w:val="00B373F4"/>
    <w:rsid w:val="00B37738"/>
    <w:rsid w:val="00B379EC"/>
    <w:rsid w:val="00B51AEC"/>
    <w:rsid w:val="00B534BF"/>
    <w:rsid w:val="00B539B0"/>
    <w:rsid w:val="00B5526D"/>
    <w:rsid w:val="00B56E36"/>
    <w:rsid w:val="00B63BAC"/>
    <w:rsid w:val="00B64575"/>
    <w:rsid w:val="00B6569C"/>
    <w:rsid w:val="00B66591"/>
    <w:rsid w:val="00B7299C"/>
    <w:rsid w:val="00B76185"/>
    <w:rsid w:val="00B81F2B"/>
    <w:rsid w:val="00B857C9"/>
    <w:rsid w:val="00B85893"/>
    <w:rsid w:val="00B87A2D"/>
    <w:rsid w:val="00B90B1A"/>
    <w:rsid w:val="00B9324F"/>
    <w:rsid w:val="00B97963"/>
    <w:rsid w:val="00BA1A28"/>
    <w:rsid w:val="00BA71A2"/>
    <w:rsid w:val="00BA7333"/>
    <w:rsid w:val="00BB0907"/>
    <w:rsid w:val="00BB294F"/>
    <w:rsid w:val="00BB4933"/>
    <w:rsid w:val="00BC0E39"/>
    <w:rsid w:val="00BC5BA5"/>
    <w:rsid w:val="00BC6AAE"/>
    <w:rsid w:val="00BD0BAA"/>
    <w:rsid w:val="00BE0194"/>
    <w:rsid w:val="00BE2CB9"/>
    <w:rsid w:val="00BE7B6D"/>
    <w:rsid w:val="00BF1734"/>
    <w:rsid w:val="00BF1E60"/>
    <w:rsid w:val="00C00DD7"/>
    <w:rsid w:val="00C03510"/>
    <w:rsid w:val="00C05FAF"/>
    <w:rsid w:val="00C06003"/>
    <w:rsid w:val="00C06697"/>
    <w:rsid w:val="00C0776D"/>
    <w:rsid w:val="00C13590"/>
    <w:rsid w:val="00C14188"/>
    <w:rsid w:val="00C16B78"/>
    <w:rsid w:val="00C179FE"/>
    <w:rsid w:val="00C20308"/>
    <w:rsid w:val="00C21635"/>
    <w:rsid w:val="00C22503"/>
    <w:rsid w:val="00C25D04"/>
    <w:rsid w:val="00C26F03"/>
    <w:rsid w:val="00C276B2"/>
    <w:rsid w:val="00C37E6E"/>
    <w:rsid w:val="00C413A1"/>
    <w:rsid w:val="00C431B4"/>
    <w:rsid w:val="00C434D8"/>
    <w:rsid w:val="00C449D5"/>
    <w:rsid w:val="00C4671F"/>
    <w:rsid w:val="00C5295A"/>
    <w:rsid w:val="00C53A25"/>
    <w:rsid w:val="00C6012C"/>
    <w:rsid w:val="00C60BD8"/>
    <w:rsid w:val="00C61FC5"/>
    <w:rsid w:val="00C646A7"/>
    <w:rsid w:val="00C65FD3"/>
    <w:rsid w:val="00C66381"/>
    <w:rsid w:val="00C67174"/>
    <w:rsid w:val="00C75A10"/>
    <w:rsid w:val="00C769D3"/>
    <w:rsid w:val="00C76D7E"/>
    <w:rsid w:val="00C80DE8"/>
    <w:rsid w:val="00C810F7"/>
    <w:rsid w:val="00C82122"/>
    <w:rsid w:val="00C8231F"/>
    <w:rsid w:val="00C838E2"/>
    <w:rsid w:val="00C84972"/>
    <w:rsid w:val="00C91A19"/>
    <w:rsid w:val="00CA2C35"/>
    <w:rsid w:val="00CA32FE"/>
    <w:rsid w:val="00CA52A2"/>
    <w:rsid w:val="00CA7D20"/>
    <w:rsid w:val="00CB1327"/>
    <w:rsid w:val="00CB205D"/>
    <w:rsid w:val="00CB32FA"/>
    <w:rsid w:val="00CB5E0F"/>
    <w:rsid w:val="00CB6954"/>
    <w:rsid w:val="00CB6FE3"/>
    <w:rsid w:val="00CC006F"/>
    <w:rsid w:val="00CC2820"/>
    <w:rsid w:val="00CC4935"/>
    <w:rsid w:val="00CC523C"/>
    <w:rsid w:val="00CC5620"/>
    <w:rsid w:val="00CC65CB"/>
    <w:rsid w:val="00CC69DE"/>
    <w:rsid w:val="00CD20FC"/>
    <w:rsid w:val="00CD7375"/>
    <w:rsid w:val="00CD7712"/>
    <w:rsid w:val="00CE232C"/>
    <w:rsid w:val="00CE4E24"/>
    <w:rsid w:val="00CE7D03"/>
    <w:rsid w:val="00CF3C3A"/>
    <w:rsid w:val="00CF613F"/>
    <w:rsid w:val="00D0301A"/>
    <w:rsid w:val="00D05ECB"/>
    <w:rsid w:val="00D1311B"/>
    <w:rsid w:val="00D1373D"/>
    <w:rsid w:val="00D16328"/>
    <w:rsid w:val="00D22F6E"/>
    <w:rsid w:val="00D26533"/>
    <w:rsid w:val="00D2737A"/>
    <w:rsid w:val="00D30B1C"/>
    <w:rsid w:val="00D3211B"/>
    <w:rsid w:val="00D33A11"/>
    <w:rsid w:val="00D33EEC"/>
    <w:rsid w:val="00D372E2"/>
    <w:rsid w:val="00D404EF"/>
    <w:rsid w:val="00D450DC"/>
    <w:rsid w:val="00D45B48"/>
    <w:rsid w:val="00D46B38"/>
    <w:rsid w:val="00D51FD6"/>
    <w:rsid w:val="00D56953"/>
    <w:rsid w:val="00D57588"/>
    <w:rsid w:val="00D6287F"/>
    <w:rsid w:val="00D628AF"/>
    <w:rsid w:val="00D62908"/>
    <w:rsid w:val="00D740C9"/>
    <w:rsid w:val="00D74D64"/>
    <w:rsid w:val="00D80B80"/>
    <w:rsid w:val="00D8769F"/>
    <w:rsid w:val="00D90E5C"/>
    <w:rsid w:val="00D912F7"/>
    <w:rsid w:val="00D91698"/>
    <w:rsid w:val="00DA2500"/>
    <w:rsid w:val="00DA32CF"/>
    <w:rsid w:val="00DA7418"/>
    <w:rsid w:val="00DC4624"/>
    <w:rsid w:val="00DC7BF1"/>
    <w:rsid w:val="00DD1892"/>
    <w:rsid w:val="00DD6F23"/>
    <w:rsid w:val="00DE0DB1"/>
    <w:rsid w:val="00DE204C"/>
    <w:rsid w:val="00DE359C"/>
    <w:rsid w:val="00DE498D"/>
    <w:rsid w:val="00DE5D7D"/>
    <w:rsid w:val="00DE5E2D"/>
    <w:rsid w:val="00DF1CC0"/>
    <w:rsid w:val="00DF3163"/>
    <w:rsid w:val="00E0688D"/>
    <w:rsid w:val="00E10BB8"/>
    <w:rsid w:val="00E12B47"/>
    <w:rsid w:val="00E172D4"/>
    <w:rsid w:val="00E17645"/>
    <w:rsid w:val="00E21B67"/>
    <w:rsid w:val="00E25796"/>
    <w:rsid w:val="00E3211F"/>
    <w:rsid w:val="00E417B3"/>
    <w:rsid w:val="00E43CFF"/>
    <w:rsid w:val="00E4770B"/>
    <w:rsid w:val="00E56433"/>
    <w:rsid w:val="00E57DE3"/>
    <w:rsid w:val="00E748E1"/>
    <w:rsid w:val="00E807EA"/>
    <w:rsid w:val="00E80C24"/>
    <w:rsid w:val="00E83762"/>
    <w:rsid w:val="00E83E7C"/>
    <w:rsid w:val="00E916B7"/>
    <w:rsid w:val="00E9321A"/>
    <w:rsid w:val="00E957FE"/>
    <w:rsid w:val="00EA6228"/>
    <w:rsid w:val="00EB1C45"/>
    <w:rsid w:val="00EB2877"/>
    <w:rsid w:val="00EB43EE"/>
    <w:rsid w:val="00EB5A6A"/>
    <w:rsid w:val="00EB5F30"/>
    <w:rsid w:val="00EC49CD"/>
    <w:rsid w:val="00EC6863"/>
    <w:rsid w:val="00EC6E02"/>
    <w:rsid w:val="00EC754F"/>
    <w:rsid w:val="00ED0498"/>
    <w:rsid w:val="00ED5825"/>
    <w:rsid w:val="00ED647C"/>
    <w:rsid w:val="00EE2911"/>
    <w:rsid w:val="00EE4463"/>
    <w:rsid w:val="00EE5534"/>
    <w:rsid w:val="00EE707E"/>
    <w:rsid w:val="00EE712E"/>
    <w:rsid w:val="00EF61A4"/>
    <w:rsid w:val="00F01458"/>
    <w:rsid w:val="00F14EC6"/>
    <w:rsid w:val="00F15399"/>
    <w:rsid w:val="00F16134"/>
    <w:rsid w:val="00F1764F"/>
    <w:rsid w:val="00F21C4F"/>
    <w:rsid w:val="00F23476"/>
    <w:rsid w:val="00F23C7A"/>
    <w:rsid w:val="00F2421F"/>
    <w:rsid w:val="00F25B33"/>
    <w:rsid w:val="00F41A1A"/>
    <w:rsid w:val="00F428EB"/>
    <w:rsid w:val="00F439FB"/>
    <w:rsid w:val="00F4532B"/>
    <w:rsid w:val="00F45423"/>
    <w:rsid w:val="00F55EDA"/>
    <w:rsid w:val="00F5622C"/>
    <w:rsid w:val="00F61461"/>
    <w:rsid w:val="00F66792"/>
    <w:rsid w:val="00F7615A"/>
    <w:rsid w:val="00F76595"/>
    <w:rsid w:val="00F76D93"/>
    <w:rsid w:val="00F81498"/>
    <w:rsid w:val="00F8233B"/>
    <w:rsid w:val="00F83205"/>
    <w:rsid w:val="00F837B6"/>
    <w:rsid w:val="00F95609"/>
    <w:rsid w:val="00F959B5"/>
    <w:rsid w:val="00F96C73"/>
    <w:rsid w:val="00FA010B"/>
    <w:rsid w:val="00FA06FF"/>
    <w:rsid w:val="00FA15BA"/>
    <w:rsid w:val="00FA5B92"/>
    <w:rsid w:val="00FA616D"/>
    <w:rsid w:val="00FA71E2"/>
    <w:rsid w:val="00FC044D"/>
    <w:rsid w:val="00FC346B"/>
    <w:rsid w:val="00FC3B9F"/>
    <w:rsid w:val="00FC5A52"/>
    <w:rsid w:val="00FD568E"/>
    <w:rsid w:val="00FE2D5C"/>
    <w:rsid w:val="00FE31D3"/>
    <w:rsid w:val="00FE49A5"/>
    <w:rsid w:val="00FE6F47"/>
    <w:rsid w:val="01AD7B66"/>
    <w:rsid w:val="0654DE64"/>
    <w:rsid w:val="070C32A6"/>
    <w:rsid w:val="070DD8D1"/>
    <w:rsid w:val="103DB8FD"/>
    <w:rsid w:val="115CDBE8"/>
    <w:rsid w:val="15BE6EC9"/>
    <w:rsid w:val="205767B2"/>
    <w:rsid w:val="208933C4"/>
    <w:rsid w:val="2D15E551"/>
    <w:rsid w:val="33B8D826"/>
    <w:rsid w:val="340C36F0"/>
    <w:rsid w:val="3A206F15"/>
    <w:rsid w:val="42E5A24D"/>
    <w:rsid w:val="44AA6CD5"/>
    <w:rsid w:val="4581AFFB"/>
    <w:rsid w:val="522B526F"/>
    <w:rsid w:val="56BC3C68"/>
    <w:rsid w:val="5CB864FE"/>
    <w:rsid w:val="5DB1911F"/>
    <w:rsid w:val="63AB1F9A"/>
    <w:rsid w:val="6A0737DB"/>
    <w:rsid w:val="6C54D757"/>
    <w:rsid w:val="6E2DE3CC"/>
    <w:rsid w:val="6E78DBCE"/>
    <w:rsid w:val="6F5A5600"/>
    <w:rsid w:val="700F0387"/>
    <w:rsid w:val="737A2C49"/>
    <w:rsid w:val="787C714A"/>
    <w:rsid w:val="7E053A36"/>
    <w:rsid w:val="7F5149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7D046"/>
  <w14:defaultImageDpi w14:val="300"/>
  <w15:docId w15:val="{FE49C3A1-E21C-494B-9CA9-37ABEACF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
    <w:basedOn w:val="Normale"/>
    <w:next w:val="Normale"/>
    <w:link w:val="Titolo1Carattere"/>
    <w:qFormat/>
    <w:rsid w:val="00656EE1"/>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nhideWhenUsed/>
    <w:qFormat/>
    <w:rsid w:val="00656EE1"/>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qFormat/>
    <w:rsid w:val="00656EE1"/>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656EE1"/>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656EE1"/>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656EE1"/>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41DA0"/>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nhideWhenUsed/>
    <w:rsid w:val="00656EE1"/>
    <w:rPr>
      <w:rFonts w:ascii="Lucida Grande" w:hAnsi="Lucida Grande"/>
      <w:sz w:val="18"/>
      <w:szCs w:val="18"/>
    </w:rPr>
  </w:style>
  <w:style w:type="character" w:customStyle="1" w:styleId="TestofumettoCarattere">
    <w:name w:val="Testo fumetto Carattere"/>
    <w:basedOn w:val="Carpredefinitoparagrafo"/>
    <w:link w:val="Testofumetto"/>
    <w:rsid w:val="000159BC"/>
    <w:rPr>
      <w:rFonts w:ascii="Lucida Grande" w:eastAsia="Times New Roman" w:hAnsi="Lucida Grande" w:cs="Times New Roman"/>
      <w:sz w:val="18"/>
      <w:szCs w:val="18"/>
      <w:lang w:eastAsia="en-US"/>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656EE1"/>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DE204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rsid w:val="00DE204C"/>
    <w:rPr>
      <w:color w:val="0000FF"/>
      <w:u w:val="single"/>
    </w:rPr>
  </w:style>
  <w:style w:type="character" w:customStyle="1" w:styleId="DeltaViewInsertion">
    <w:name w:val="DeltaView Insertion"/>
    <w:rsid w:val="00DE204C"/>
    <w:rPr>
      <w:color w:val="0000FF"/>
      <w:spacing w:val="0"/>
      <w:u w:val="double"/>
    </w:rPr>
  </w:style>
  <w:style w:type="paragraph" w:styleId="Rientrocorpodeltesto">
    <w:name w:val="Body Text Indent"/>
    <w:basedOn w:val="Normale"/>
    <w:link w:val="RientrocorpodeltestoCarattere"/>
    <w:unhideWhenUsed/>
    <w:rsid w:val="00656EE1"/>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nhideWhenUsed/>
    <w:rsid w:val="00656EE1"/>
    <w:pPr>
      <w:spacing w:after="120" w:line="480" w:lineRule="auto"/>
      <w:ind w:left="283"/>
    </w:pPr>
  </w:style>
  <w:style w:type="character" w:customStyle="1" w:styleId="Rientrocorpodeltesto2Carattere">
    <w:name w:val="Rientro corpo del testo 2 Carattere"/>
    <w:basedOn w:val="Carpredefinitoparagrafo"/>
    <w:link w:val="Rientrocorpodeltesto2"/>
    <w:rsid w:val="005F502D"/>
    <w:rPr>
      <w:rFonts w:ascii="Arial" w:eastAsia="Times New Roman" w:hAnsi="Arial" w:cs="Times New Roman"/>
      <w:szCs w:val="20"/>
      <w:lang w:eastAsia="en-US"/>
    </w:rPr>
  </w:style>
  <w:style w:type="paragraph" w:styleId="NormaleWeb">
    <w:name w:val="Normal (Web)"/>
    <w:basedOn w:val="Normale"/>
    <w:uiPriority w:val="99"/>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qFormat/>
    <w:rsid w:val="00B90B1A"/>
    <w:pPr>
      <w:spacing w:before="120" w:after="120"/>
    </w:pPr>
    <w:rPr>
      <w:b/>
    </w:rPr>
  </w:style>
  <w:style w:type="paragraph" w:styleId="Corpotesto">
    <w:name w:val="Body Text"/>
    <w:aliases w:val="bt,bt wide,Corpo del testo"/>
    <w:basedOn w:val="Normale"/>
    <w:link w:val="CorpotestoCarattere"/>
    <w:qFormat/>
    <w:rsid w:val="00656EE1"/>
    <w:pPr>
      <w:spacing w:after="120"/>
    </w:pPr>
  </w:style>
  <w:style w:type="character" w:customStyle="1" w:styleId="CorpotestoCarattere">
    <w:name w:val="Corpo testo Carattere"/>
    <w:aliases w:val="bt Carattere,bt wide Carattere,Corpo del testo Carattere"/>
    <w:basedOn w:val="Carpredefinitoparagrafo"/>
    <w:link w:val="Corpotesto"/>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B90B1A"/>
    <w:pPr>
      <w:numPr>
        <w:numId w:val="6"/>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656EE1"/>
    <w:rPr>
      <w:sz w:val="16"/>
      <w:szCs w:val="16"/>
    </w:rPr>
  </w:style>
  <w:style w:type="paragraph" w:styleId="Testocommento">
    <w:name w:val="annotation text"/>
    <w:basedOn w:val="Normale"/>
    <w:link w:val="TestocommentoCarattere"/>
    <w:unhideWhenUsed/>
    <w:rsid w:val="00656EE1"/>
    <w:rPr>
      <w:sz w:val="20"/>
    </w:rPr>
  </w:style>
  <w:style w:type="character" w:customStyle="1" w:styleId="TestocommentoCarattere">
    <w:name w:val="Testo commento Carattere"/>
    <w:basedOn w:val="Carpredefinitoparagrafo"/>
    <w:link w:val="Testocommento"/>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nhideWhenUsed/>
    <w:rsid w:val="00656EE1"/>
    <w:rPr>
      <w:b/>
      <w:bCs/>
    </w:rPr>
  </w:style>
  <w:style w:type="character" w:customStyle="1" w:styleId="SoggettocommentoCarattere">
    <w:name w:val="Soggetto commento Carattere"/>
    <w:basedOn w:val="TestocommentoCarattere"/>
    <w:link w:val="Soggettocommento"/>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41DA0"/>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rsid w:val="00841DA0"/>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rsid w:val="00841DA0"/>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41DA0"/>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41DA0"/>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41DA0"/>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41DA0"/>
    <w:rPr>
      <w:rFonts w:ascii="Courier New" w:eastAsia="Times New Roman" w:hAnsi="Courier New" w:cs="Courier New"/>
      <w:sz w:val="20"/>
      <w:szCs w:val="20"/>
    </w:rPr>
  </w:style>
  <w:style w:type="table" w:styleId="Grigliatabella">
    <w:name w:val="Table Grid"/>
    <w:basedOn w:val="Tabellanormale"/>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0">
    <w:name w:val="Table Grid0"/>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841DA0"/>
    <w:rPr>
      <w:rFonts w:ascii="Arial" w:eastAsia="Times New Roman" w:hAnsi="Arial" w:cs="Times New Roman"/>
      <w:szCs w:val="20"/>
      <w:lang w:eastAsia="en-US"/>
    </w:rPr>
  </w:style>
  <w:style w:type="paragraph" w:customStyle="1" w:styleId="BodyText1">
    <w:name w:val="Body Text 1"/>
    <w:basedOn w:val="Normale"/>
    <w:qFormat/>
    <w:rsid w:val="00841DA0"/>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656EE1"/>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41DA0"/>
    <w:rPr>
      <w:rFonts w:ascii="Times New Roman" w:eastAsia="SimSun" w:hAnsi="Times New Roman" w:cs="Times New Roman"/>
      <w:lang w:val="en-GB" w:eastAsia="en-GB" w:bidi="ar-AE"/>
    </w:rPr>
  </w:style>
  <w:style w:type="paragraph" w:customStyle="1" w:styleId="BodyText4">
    <w:name w:val="Body Text 4"/>
    <w:basedOn w:val="Normale"/>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41DA0"/>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41DA0"/>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41DA0"/>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41DA0"/>
    <w:pPr>
      <w:ind w:firstLine="1440"/>
    </w:pPr>
  </w:style>
  <w:style w:type="character" w:customStyle="1" w:styleId="Primorientrocorpodeltesto2Carattere">
    <w:name w:val="Primo rientro corpo del testo 2 Carattere"/>
    <w:basedOn w:val="RientrocorpodeltestoCarattere"/>
    <w:link w:val="Primorientrocorpodeltesto2"/>
    <w:rsid w:val="00841DA0"/>
    <w:rPr>
      <w:rFonts w:ascii="Times New Roman" w:eastAsia="SimSun" w:hAnsi="Times New Roman" w:cs="Times New Roman"/>
      <w:szCs w:val="20"/>
      <w:lang w:val="en-GB" w:eastAsia="en-GB" w:bidi="ar-AE"/>
    </w:rPr>
  </w:style>
  <w:style w:type="character" w:styleId="Enfasicorsivo">
    <w:name w:val="Emphasis"/>
    <w:uiPriority w:val="20"/>
    <w:qFormat/>
    <w:rsid w:val="00841DA0"/>
    <w:rPr>
      <w:i/>
      <w:iCs/>
    </w:rPr>
  </w:style>
  <w:style w:type="character" w:styleId="Rimandonotadichiusura">
    <w:name w:val="endnote reference"/>
    <w:basedOn w:val="Carpredefinitoparagrafo"/>
    <w:rsid w:val="00841DA0"/>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41DA0"/>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41DA0"/>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41DA0"/>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41DA0"/>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41DA0"/>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41DA0"/>
    <w:rPr>
      <w:rFonts w:ascii="Times New Roman" w:eastAsia="SimSun" w:hAnsi="Times New Roman"/>
      <w:szCs w:val="24"/>
      <w:lang w:val="en-GB" w:eastAsia="zh-CN" w:bidi="ar-AE"/>
    </w:rPr>
  </w:style>
  <w:style w:type="paragraph" w:customStyle="1" w:styleId="NormalBold">
    <w:name w:val="NormalBold"/>
    <w:basedOn w:val="Normale"/>
    <w:next w:val="Normale"/>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41DA0"/>
    <w:pPr>
      <w:jc w:val="left"/>
    </w:pPr>
    <w:rPr>
      <w:rFonts w:ascii="Times New Roman" w:eastAsia="SimSun" w:hAnsi="Times New Roman"/>
      <w:b/>
      <w:bCs/>
      <w:szCs w:val="24"/>
      <w:lang w:val="en-GB" w:eastAsia="zh-CN" w:bidi="ar-AE"/>
    </w:rPr>
  </w:style>
  <w:style w:type="paragraph" w:customStyle="1" w:styleId="NormalNS">
    <w:name w:val="NormalNS"/>
    <w:basedOn w:val="Normale"/>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e"/>
    <w:rsid w:val="00841DA0"/>
    <w:pPr>
      <w:spacing w:after="120"/>
      <w:ind w:left="340"/>
    </w:pPr>
    <w:rPr>
      <w:rFonts w:ascii="Times New Roman" w:eastAsia="SimSun" w:hAnsi="Times New Roman"/>
      <w:sz w:val="20"/>
      <w:lang w:val="en-GB" w:eastAsia="zh-CN" w:bidi="ar-AE"/>
    </w:rPr>
  </w:style>
  <w:style w:type="character" w:styleId="Enfasigrassetto">
    <w:name w:val="Strong"/>
    <w:qFormat/>
    <w:rsid w:val="00841DA0"/>
    <w:rPr>
      <w:b/>
      <w:bCs/>
    </w:rPr>
  </w:style>
  <w:style w:type="paragraph" w:styleId="Sottotitolo">
    <w:name w:val="Subtitle"/>
    <w:basedOn w:val="Normale"/>
    <w:next w:val="Corpotesto"/>
    <w:link w:val="SottotitoloCarattere"/>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41DA0"/>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41DA0"/>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41DA0"/>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ottotitolo"/>
    <w:rsid w:val="00841DA0"/>
    <w:pPr>
      <w:spacing w:after="0"/>
    </w:pPr>
  </w:style>
  <w:style w:type="paragraph" w:styleId="Sommario1">
    <w:name w:val="toc 1"/>
    <w:basedOn w:val="Normale"/>
    <w:next w:val="Corpotesto"/>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41DA0"/>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41DA0"/>
    <w:pPr>
      <w:spacing w:after="240"/>
    </w:pPr>
    <w:rPr>
      <w:rFonts w:ascii="Times New Roman" w:eastAsia="SimSun" w:hAnsi="Times New Roman"/>
      <w:szCs w:val="24"/>
      <w:lang w:val="en-GB" w:eastAsia="zh-CN" w:bidi="ar-AE"/>
    </w:rPr>
  </w:style>
  <w:style w:type="paragraph" w:styleId="Testodelblocco">
    <w:name w:val="Block Text"/>
    <w:basedOn w:val="Normale"/>
    <w:rsid w:val="00841DA0"/>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41DA0"/>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41DA0"/>
    <w:rPr>
      <w:rFonts w:ascii="Times New Roman" w:eastAsia="SimSun" w:hAnsi="Times New Roman" w:cs="Times New Roman"/>
      <w:lang w:val="en-GB" w:eastAsia="zh-CN" w:bidi="ar-AE"/>
    </w:rPr>
  </w:style>
  <w:style w:type="table" w:customStyle="1" w:styleId="ColorfulGrid1">
    <w:name w:val="Colorful Grid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41DA0"/>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41DA0"/>
    <w:rPr>
      <w:rFonts w:ascii="Times New Roman" w:eastAsia="SimSun" w:hAnsi="Times New Roman" w:cs="Times New Roman"/>
      <w:lang w:val="en-GB" w:eastAsia="zh-CN" w:bidi="ar-AE"/>
    </w:rPr>
  </w:style>
  <w:style w:type="paragraph" w:styleId="Mappadocumento">
    <w:name w:val="Document Map"/>
    <w:basedOn w:val="Normale"/>
    <w:link w:val="MappadocumentoCarattere"/>
    <w:rsid w:val="00656EE1"/>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41DA0"/>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41DA0"/>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41DA0"/>
    <w:rPr>
      <w:rFonts w:ascii="Times New Roman" w:eastAsia="SimSun" w:hAnsi="Times New Roman" w:cs="Times New Roman"/>
      <w:lang w:val="en-GB" w:eastAsia="zh-CN" w:bidi="ar-AE"/>
    </w:rPr>
  </w:style>
  <w:style w:type="paragraph" w:styleId="Indirizzodestinatario">
    <w:name w:val="envelope address"/>
    <w:basedOn w:val="Normale"/>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41DA0"/>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41DA0"/>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41DA0"/>
    <w:rPr>
      <w:rFonts w:ascii="Times New Roman" w:eastAsia="SimSun" w:hAnsi="Times New Roman" w:cs="Times New Roman"/>
      <w:i/>
      <w:iCs/>
      <w:lang w:val="en-GB" w:eastAsia="zh-CN" w:bidi="ar-AE"/>
    </w:rPr>
  </w:style>
  <w:style w:type="paragraph" w:styleId="Indice2">
    <w:name w:val="index 2"/>
    <w:basedOn w:val="Normale"/>
    <w:next w:val="Normale"/>
    <w:autoRedefine/>
    <w:rsid w:val="00841DA0"/>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41DA0"/>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41DA0"/>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41DA0"/>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41DA0"/>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41DA0"/>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41DA0"/>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41DA0"/>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G Time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G Time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G Time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G Time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G Time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G Time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G Time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G Time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G Time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G Time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G Time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G Time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G Time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G Time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41DA0"/>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41DA0"/>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41DA0"/>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41DA0"/>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41DA0"/>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41DA0"/>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41DA0"/>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41DA0"/>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41DA0"/>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41DA0"/>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41DA0"/>
    <w:rPr>
      <w:rFonts w:ascii="Courier New" w:eastAsia="SimSun" w:hAnsi="Courier New" w:cs="Courier New"/>
      <w:sz w:val="20"/>
      <w:szCs w:val="20"/>
      <w:lang w:val="en-GB" w:eastAsia="zh-CN" w:bidi="ar-AE"/>
    </w:rPr>
  </w:style>
  <w:style w:type="table" w:customStyle="1" w:styleId="MediumGrid11">
    <w:name w:val="Medium Grid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G Time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G Time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G Times"/>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G Times"/>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G Times"/>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G Time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G Times"/>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41DA0"/>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41DA0"/>
    <w:rPr>
      <w:rFonts w:ascii="Times New Roman" w:eastAsia="SimSun" w:hAnsi="Times New Roman" w:cs="Times New Roman"/>
      <w:lang w:val="en-GB" w:eastAsia="zh-CN" w:bidi="ar-AE"/>
    </w:rPr>
  </w:style>
  <w:style w:type="paragraph" w:styleId="Testonormale">
    <w:name w:val="Plain Text"/>
    <w:basedOn w:val="Normale"/>
    <w:link w:val="TestonormaleCarattere"/>
    <w:rsid w:val="00841DA0"/>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41DA0"/>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41DA0"/>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41DA0"/>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41DA0"/>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41DA0"/>
    <w:rPr>
      <w:rFonts w:ascii="Times New Roman" w:eastAsia="SimSun" w:hAnsi="Times New Roman" w:cs="Times New Roman"/>
      <w:lang w:val="en-GB" w:eastAsia="zh-CN" w:bidi="ar-AE"/>
    </w:rPr>
  </w:style>
  <w:style w:type="paragraph" w:styleId="Firma">
    <w:name w:val="Signature"/>
    <w:basedOn w:val="Normale"/>
    <w:link w:val="FirmaCarattere"/>
    <w:rsid w:val="00841DA0"/>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41DA0"/>
    <w:rPr>
      <w:rFonts w:ascii="Times New Roman" w:eastAsia="SimSun" w:hAnsi="Times New Roman" w:cs="Times New Roman"/>
      <w:lang w:val="en-GB" w:eastAsia="zh-CN" w:bidi="ar-AE"/>
    </w:rPr>
  </w:style>
  <w:style w:type="table" w:styleId="Tabellaeffetti3D1">
    <w:name w:val="Table 3D effects 1"/>
    <w:basedOn w:val="Tabellanormale"/>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41DA0"/>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41DA0"/>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41DA0"/>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41DA0"/>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41DA0"/>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41DA0"/>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41DA0"/>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41DA0"/>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41DA0"/>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41DA0"/>
    <w:pPr>
      <w:numPr>
        <w:ilvl w:val="8"/>
        <w:numId w:val="8"/>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41DA0"/>
    <w:pPr>
      <w:numPr>
        <w:ilvl w:val="7"/>
        <w:numId w:val="8"/>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41DA0"/>
    <w:pPr>
      <w:numPr>
        <w:ilvl w:val="6"/>
        <w:numId w:val="8"/>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41DA0"/>
    <w:pPr>
      <w:numPr>
        <w:ilvl w:val="5"/>
        <w:numId w:val="8"/>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41DA0"/>
    <w:pPr>
      <w:numPr>
        <w:ilvl w:val="4"/>
        <w:numId w:val="8"/>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41DA0"/>
    <w:pPr>
      <w:numPr>
        <w:ilvl w:val="8"/>
        <w:numId w:val="7"/>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41DA0"/>
    <w:rPr>
      <w:rFonts w:ascii="Times New Roman" w:eastAsia="SimSun" w:hAnsi="Times New Roman" w:cs="Times New Roman"/>
      <w:lang w:val="en-GB" w:eastAsia="zh-CN" w:bidi="ar-AE"/>
    </w:rPr>
  </w:style>
  <w:style w:type="paragraph" w:customStyle="1" w:styleId="BulletL8">
    <w:name w:val="Bullet L8"/>
    <w:basedOn w:val="Normale"/>
    <w:link w:val="BulletL8Char"/>
    <w:rsid w:val="00841DA0"/>
    <w:pPr>
      <w:numPr>
        <w:ilvl w:val="7"/>
        <w:numId w:val="7"/>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41DA0"/>
    <w:rPr>
      <w:rFonts w:ascii="Times New Roman" w:eastAsia="SimSun" w:hAnsi="Times New Roman" w:cs="Times New Roman"/>
      <w:lang w:val="en-GB" w:eastAsia="zh-CN" w:bidi="ar-AE"/>
    </w:rPr>
  </w:style>
  <w:style w:type="paragraph" w:customStyle="1" w:styleId="BulletL7">
    <w:name w:val="Bullet L7"/>
    <w:basedOn w:val="Normale"/>
    <w:link w:val="BulletL7Char"/>
    <w:rsid w:val="00841DA0"/>
    <w:pPr>
      <w:numPr>
        <w:ilvl w:val="6"/>
        <w:numId w:val="7"/>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41DA0"/>
    <w:rPr>
      <w:rFonts w:ascii="Times New Roman" w:eastAsia="SimSun" w:hAnsi="Times New Roman" w:cs="Times New Roman"/>
      <w:lang w:val="en-GB" w:eastAsia="zh-CN" w:bidi="ar-AE"/>
    </w:rPr>
  </w:style>
  <w:style w:type="paragraph" w:customStyle="1" w:styleId="BulletL6">
    <w:name w:val="Bullet L6"/>
    <w:basedOn w:val="Normale"/>
    <w:link w:val="BulletL6Char"/>
    <w:rsid w:val="00841DA0"/>
    <w:pPr>
      <w:numPr>
        <w:ilvl w:val="5"/>
        <w:numId w:val="7"/>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41DA0"/>
    <w:rPr>
      <w:rFonts w:ascii="Times New Roman" w:eastAsia="SimSun" w:hAnsi="Times New Roman" w:cs="Times New Roman"/>
      <w:lang w:val="en-GB" w:eastAsia="zh-CN" w:bidi="ar-AE"/>
    </w:rPr>
  </w:style>
  <w:style w:type="paragraph" w:customStyle="1" w:styleId="BulletL5">
    <w:name w:val="Bullet L5"/>
    <w:basedOn w:val="Normale"/>
    <w:link w:val="BulletL5Char"/>
    <w:rsid w:val="00841DA0"/>
    <w:pPr>
      <w:numPr>
        <w:ilvl w:val="4"/>
        <w:numId w:val="7"/>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41DA0"/>
    <w:rPr>
      <w:rFonts w:ascii="Times New Roman" w:eastAsia="SimSun" w:hAnsi="Times New Roman" w:cs="Times New Roman"/>
      <w:lang w:val="en-GB" w:eastAsia="zh-CN" w:bidi="ar-AE"/>
    </w:rPr>
  </w:style>
  <w:style w:type="paragraph" w:customStyle="1" w:styleId="BulletL4">
    <w:name w:val="Bullet L4"/>
    <w:basedOn w:val="Normale"/>
    <w:link w:val="BulletL4Char"/>
    <w:rsid w:val="00841DA0"/>
    <w:pPr>
      <w:numPr>
        <w:ilvl w:val="3"/>
        <w:numId w:val="7"/>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41DA0"/>
    <w:rPr>
      <w:rFonts w:ascii="Times New Roman" w:eastAsia="SimSun" w:hAnsi="Times New Roman" w:cs="Times New Roman"/>
      <w:lang w:val="en-GB" w:eastAsia="zh-CN" w:bidi="ar-AE"/>
    </w:rPr>
  </w:style>
  <w:style w:type="paragraph" w:customStyle="1" w:styleId="BulletL3">
    <w:name w:val="Bullet L3"/>
    <w:basedOn w:val="Normale"/>
    <w:link w:val="BulletL3Char"/>
    <w:rsid w:val="00841DA0"/>
    <w:pPr>
      <w:numPr>
        <w:ilvl w:val="2"/>
        <w:numId w:val="7"/>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41DA0"/>
    <w:rPr>
      <w:rFonts w:ascii="Times New Roman" w:eastAsia="SimSun" w:hAnsi="Times New Roman" w:cs="Times New Roman"/>
      <w:lang w:val="en-GB" w:eastAsia="zh-CN" w:bidi="ar-AE"/>
    </w:rPr>
  </w:style>
  <w:style w:type="paragraph" w:customStyle="1" w:styleId="BulletL2">
    <w:name w:val="Bullet L2"/>
    <w:basedOn w:val="Normale"/>
    <w:link w:val="BulletL2Char"/>
    <w:rsid w:val="00841DA0"/>
    <w:pPr>
      <w:numPr>
        <w:ilvl w:val="1"/>
        <w:numId w:val="7"/>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41DA0"/>
    <w:rPr>
      <w:rFonts w:ascii="Times New Roman" w:eastAsia="SimSun" w:hAnsi="Times New Roman" w:cs="Times New Roman"/>
      <w:lang w:val="en-GB" w:eastAsia="zh-CN" w:bidi="ar-AE"/>
    </w:rPr>
  </w:style>
  <w:style w:type="paragraph" w:customStyle="1" w:styleId="BulletL1">
    <w:name w:val="Bullet L1"/>
    <w:basedOn w:val="Normale"/>
    <w:link w:val="BulletL1Char"/>
    <w:rsid w:val="00841DA0"/>
    <w:pPr>
      <w:numPr>
        <w:numId w:val="7"/>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41DA0"/>
    <w:pPr>
      <w:numPr>
        <w:ilvl w:val="3"/>
        <w:numId w:val="8"/>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41DA0"/>
    <w:pPr>
      <w:numPr>
        <w:ilvl w:val="2"/>
        <w:numId w:val="8"/>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41DA0"/>
    <w:pPr>
      <w:numPr>
        <w:ilvl w:val="1"/>
        <w:numId w:val="8"/>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41DA0"/>
    <w:pPr>
      <w:keepNext/>
      <w:numPr>
        <w:numId w:val="8"/>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41DA0"/>
    <w:pPr>
      <w:numPr>
        <w:ilvl w:val="8"/>
        <w:numId w:val="10"/>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41DA0"/>
    <w:pPr>
      <w:numPr>
        <w:ilvl w:val="7"/>
        <w:numId w:val="10"/>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41DA0"/>
    <w:pPr>
      <w:numPr>
        <w:ilvl w:val="6"/>
        <w:numId w:val="10"/>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41DA0"/>
    <w:pPr>
      <w:numPr>
        <w:ilvl w:val="5"/>
        <w:numId w:val="10"/>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41DA0"/>
    <w:pPr>
      <w:numPr>
        <w:ilvl w:val="4"/>
        <w:numId w:val="10"/>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41DA0"/>
    <w:pPr>
      <w:numPr>
        <w:ilvl w:val="3"/>
        <w:numId w:val="10"/>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41DA0"/>
    <w:pPr>
      <w:numPr>
        <w:ilvl w:val="2"/>
        <w:numId w:val="10"/>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41DA0"/>
    <w:pPr>
      <w:numPr>
        <w:ilvl w:val="1"/>
        <w:numId w:val="10"/>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41DA0"/>
    <w:pPr>
      <w:keepNext/>
      <w:numPr>
        <w:numId w:val="10"/>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41DA0"/>
    <w:pPr>
      <w:spacing w:after="240"/>
    </w:pPr>
    <w:rPr>
      <w:rFonts w:ascii="Times New Roman" w:eastAsia="SimSun" w:hAnsi="Times New Roman"/>
      <w:szCs w:val="24"/>
      <w:lang w:eastAsia="zh-CN" w:bidi="ar-AE"/>
    </w:rPr>
  </w:style>
  <w:style w:type="paragraph" w:customStyle="1" w:styleId="DefinitionsL8">
    <w:name w:val="Definitions L8"/>
    <w:basedOn w:val="Normale"/>
    <w:rsid w:val="00841DA0"/>
    <w:pPr>
      <w:spacing w:after="240"/>
    </w:pPr>
    <w:rPr>
      <w:rFonts w:ascii="Times New Roman" w:eastAsia="SimSun" w:hAnsi="Times New Roman"/>
      <w:szCs w:val="24"/>
      <w:lang w:eastAsia="zh-CN" w:bidi="ar-AE"/>
    </w:rPr>
  </w:style>
  <w:style w:type="paragraph" w:customStyle="1" w:styleId="DefinitionsL7">
    <w:name w:val="Definitions L7"/>
    <w:basedOn w:val="Normale"/>
    <w:rsid w:val="00841DA0"/>
    <w:pPr>
      <w:spacing w:after="240"/>
    </w:pPr>
    <w:rPr>
      <w:rFonts w:ascii="Times New Roman" w:eastAsia="SimSun" w:hAnsi="Times New Roman"/>
      <w:szCs w:val="24"/>
      <w:lang w:eastAsia="zh-CN" w:bidi="ar-AE"/>
    </w:rPr>
  </w:style>
  <w:style w:type="paragraph" w:customStyle="1" w:styleId="DefinitionsL6">
    <w:name w:val="Definitions L6"/>
    <w:basedOn w:val="Normale"/>
    <w:rsid w:val="00841DA0"/>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e"/>
    <w:rsid w:val="00841DA0"/>
    <w:pPr>
      <w:numPr>
        <w:ilvl w:val="8"/>
        <w:numId w:val="9"/>
      </w:numPr>
      <w:spacing w:after="240"/>
    </w:pPr>
    <w:rPr>
      <w:rFonts w:ascii="Times New Roman" w:eastAsia="SimSun" w:hAnsi="Times New Roman"/>
      <w:szCs w:val="24"/>
      <w:lang w:eastAsia="zh-CN" w:bidi="ar-AE"/>
    </w:rPr>
  </w:style>
  <w:style w:type="paragraph" w:customStyle="1" w:styleId="SimpleL8">
    <w:name w:val="Simple L8"/>
    <w:basedOn w:val="Normale"/>
    <w:rsid w:val="00841DA0"/>
    <w:pPr>
      <w:numPr>
        <w:ilvl w:val="7"/>
        <w:numId w:val="9"/>
      </w:numPr>
      <w:spacing w:after="240"/>
    </w:pPr>
    <w:rPr>
      <w:rFonts w:ascii="Times New Roman" w:eastAsia="SimSun" w:hAnsi="Times New Roman"/>
      <w:szCs w:val="24"/>
      <w:lang w:eastAsia="zh-CN" w:bidi="ar-AE"/>
    </w:rPr>
  </w:style>
  <w:style w:type="paragraph" w:customStyle="1" w:styleId="SimpleL7">
    <w:name w:val="Simple L7"/>
    <w:basedOn w:val="Normale"/>
    <w:rsid w:val="00841DA0"/>
    <w:pPr>
      <w:numPr>
        <w:ilvl w:val="6"/>
        <w:numId w:val="9"/>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841DA0"/>
    <w:pPr>
      <w:numPr>
        <w:ilvl w:val="5"/>
        <w:numId w:val="9"/>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841DA0"/>
    <w:pPr>
      <w:numPr>
        <w:ilvl w:val="4"/>
        <w:numId w:val="9"/>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841DA0"/>
    <w:pPr>
      <w:numPr>
        <w:ilvl w:val="3"/>
        <w:numId w:val="9"/>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841DA0"/>
    <w:pPr>
      <w:numPr>
        <w:ilvl w:val="2"/>
        <w:numId w:val="9"/>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841DA0"/>
    <w:pPr>
      <w:numPr>
        <w:ilvl w:val="1"/>
        <w:numId w:val="9"/>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841DA0"/>
    <w:pPr>
      <w:numPr>
        <w:numId w:val="9"/>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841DA0"/>
    <w:pPr>
      <w:numPr>
        <w:ilvl w:val="8"/>
        <w:numId w:val="11"/>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41DA0"/>
    <w:pPr>
      <w:numPr>
        <w:ilvl w:val="7"/>
        <w:numId w:val="11"/>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41DA0"/>
    <w:pPr>
      <w:numPr>
        <w:ilvl w:val="6"/>
        <w:numId w:val="11"/>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41DA0"/>
    <w:pPr>
      <w:numPr>
        <w:ilvl w:val="5"/>
        <w:numId w:val="11"/>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41DA0"/>
    <w:pPr>
      <w:numPr>
        <w:ilvl w:val="4"/>
        <w:numId w:val="11"/>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41DA0"/>
    <w:pPr>
      <w:numPr>
        <w:ilvl w:val="3"/>
        <w:numId w:val="11"/>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41DA0"/>
    <w:pPr>
      <w:numPr>
        <w:ilvl w:val="2"/>
        <w:numId w:val="11"/>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41DA0"/>
    <w:pPr>
      <w:numPr>
        <w:ilvl w:val="1"/>
        <w:numId w:val="11"/>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41DA0"/>
    <w:pPr>
      <w:keepNext/>
      <w:pageBreakBefore/>
      <w:numPr>
        <w:numId w:val="11"/>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841DA0"/>
    <w:rPr>
      <w:color w:val="012BB1" w:themeColor="followedHyperlink"/>
      <w:u w:val="single"/>
    </w:rPr>
  </w:style>
  <w:style w:type="paragraph" w:customStyle="1" w:styleId="Elencotitolo1">
    <w:name w:val="Elenco titolo 1"/>
    <w:basedOn w:val="Normale"/>
    <w:qFormat/>
    <w:rsid w:val="00841DA0"/>
    <w:pPr>
      <w:numPr>
        <w:numId w:val="12"/>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41DA0"/>
    <w:pPr>
      <w:numPr>
        <w:ilvl w:val="1"/>
        <w:numId w:val="12"/>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41DA0"/>
    <w:pPr>
      <w:numPr>
        <w:ilvl w:val="2"/>
        <w:numId w:val="12"/>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41DA0"/>
    <w:pPr>
      <w:numPr>
        <w:ilvl w:val="4"/>
        <w:numId w:val="12"/>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41DA0"/>
    <w:pPr>
      <w:numPr>
        <w:ilvl w:val="5"/>
        <w:numId w:val="12"/>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841DA0"/>
    <w:pPr>
      <w:keepNext w:val="0"/>
      <w:keepLines w:val="0"/>
      <w:numPr>
        <w:ilvl w:val="3"/>
        <w:numId w:val="12"/>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841DA0"/>
    <w:rPr>
      <w:rFonts w:eastAsia="Times New Roman" w:cs="Times New Roman"/>
      <w:bCs/>
      <w:color w:val="001548" w:themeColor="text1"/>
      <w:sz w:val="18"/>
      <w:szCs w:val="20"/>
      <w:lang w:val="en-US"/>
    </w:rPr>
  </w:style>
  <w:style w:type="paragraph" w:customStyle="1" w:styleId="titolo20">
    <w:name w:val="titolo2"/>
    <w:basedOn w:val="Normale"/>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41DA0"/>
    <w:rPr>
      <w:color w:val="808080"/>
      <w:shd w:val="clear" w:color="auto" w:fill="E6E6E6"/>
    </w:rPr>
  </w:style>
  <w:style w:type="paragraph" w:customStyle="1" w:styleId="ssRestartNumber">
    <w:name w:val="ssRestartNumber"/>
    <w:basedOn w:val="Normale"/>
    <w:next w:val="Normale"/>
    <w:uiPriority w:val="99"/>
    <w:rsid w:val="00841DA0"/>
    <w:pPr>
      <w:spacing w:line="260" w:lineRule="atLeast"/>
    </w:pPr>
    <w:rPr>
      <w:color w:val="FF0000"/>
      <w:sz w:val="22"/>
      <w:lang w:eastAsia="it-IT"/>
    </w:rPr>
  </w:style>
  <w:style w:type="paragraph" w:customStyle="1" w:styleId="ssNoHeading3">
    <w:name w:val="ssNoHeading3"/>
    <w:basedOn w:val="Titolo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41DA0"/>
    <w:pPr>
      <w:spacing w:after="260" w:line="260" w:lineRule="atLeast"/>
    </w:pPr>
    <w:rPr>
      <w:sz w:val="22"/>
      <w:lang w:eastAsia="it-IT"/>
    </w:rPr>
  </w:style>
  <w:style w:type="paragraph" w:customStyle="1" w:styleId="Stile12">
    <w:name w:val="Stile12"/>
    <w:basedOn w:val="Normale"/>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841DA0"/>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e"/>
    <w:uiPriority w:val="2"/>
    <w:qFormat/>
    <w:rsid w:val="00841DA0"/>
    <w:pPr>
      <w:numPr>
        <w:numId w:val="13"/>
      </w:numPr>
    </w:pPr>
    <w:rPr>
      <w:rFonts w:ascii="Garamond" w:hAnsi="Garamond"/>
      <w:lang w:eastAsia="it-IT"/>
    </w:rPr>
  </w:style>
  <w:style w:type="table" w:customStyle="1" w:styleId="Grigliatabella20">
    <w:name w:val="Griglia tabella2"/>
    <w:basedOn w:val="Tabellanormale"/>
    <w:next w:val="Grigliatabella"/>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41DA0"/>
  </w:style>
  <w:style w:type="paragraph" w:customStyle="1" w:styleId="Intestazionenota10">
    <w:name w:val="Intestazione nota1_0"/>
    <w:basedOn w:val="Normale"/>
    <w:next w:val="Normale"/>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41DA0"/>
    <w:rPr>
      <w:color w:val="808080"/>
      <w:shd w:val="clear" w:color="auto" w:fill="E6E6E6"/>
    </w:rPr>
  </w:style>
  <w:style w:type="paragraph" w:customStyle="1" w:styleId="footnotedescription">
    <w:name w:val="footnote description"/>
    <w:next w:val="Normale"/>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Carpredefinitoparagrafo"/>
    <w:rsid w:val="00841DA0"/>
  </w:style>
  <w:style w:type="paragraph" w:customStyle="1" w:styleId="AOHead1">
    <w:name w:val="AOHead1"/>
    <w:basedOn w:val="Normale"/>
    <w:next w:val="Normale"/>
    <w:rsid w:val="00841DA0"/>
    <w:pPr>
      <w:keepNext/>
      <w:numPr>
        <w:numId w:val="14"/>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41DA0"/>
    <w:pPr>
      <w:keepNext/>
      <w:numPr>
        <w:ilvl w:val="1"/>
        <w:numId w:val="14"/>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41DA0"/>
    <w:pPr>
      <w:numPr>
        <w:ilvl w:val="2"/>
        <w:numId w:val="14"/>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841DA0"/>
    <w:pPr>
      <w:numPr>
        <w:ilvl w:val="3"/>
        <w:numId w:val="14"/>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41DA0"/>
    <w:pPr>
      <w:numPr>
        <w:ilvl w:val="4"/>
        <w:numId w:val="14"/>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841DA0"/>
    <w:pPr>
      <w:numPr>
        <w:ilvl w:val="5"/>
        <w:numId w:val="14"/>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41DA0"/>
    <w:pPr>
      <w:tabs>
        <w:tab w:val="clear" w:pos="1440"/>
      </w:tabs>
      <w:ind w:left="720"/>
    </w:pPr>
  </w:style>
  <w:style w:type="numbering" w:customStyle="1" w:styleId="Nessunelenco1">
    <w:name w:val="Nessun elenco1"/>
    <w:next w:val="Nessunelenco"/>
    <w:uiPriority w:val="99"/>
    <w:semiHidden/>
    <w:unhideWhenUsed/>
    <w:rsid w:val="00841DA0"/>
  </w:style>
  <w:style w:type="paragraph" w:customStyle="1" w:styleId="AOAltHead2">
    <w:name w:val="AOAltHead2"/>
    <w:basedOn w:val="AOHead2"/>
    <w:next w:val="Normale"/>
    <w:rsid w:val="00841DA0"/>
    <w:pPr>
      <w:keepNext w:val="0"/>
      <w:numPr>
        <w:numId w:val="15"/>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41DA0"/>
    <w:pPr>
      <w:numPr>
        <w:numId w:val="16"/>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841DA0"/>
    <w:pPr>
      <w:numPr>
        <w:numId w:val="17"/>
      </w:numPr>
    </w:pPr>
  </w:style>
  <w:style w:type="paragraph" w:customStyle="1" w:styleId="ListRoman2">
    <w:name w:val="List Roman 2"/>
    <w:basedOn w:val="Normale"/>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41DA0"/>
    <w:pPr>
      <w:ind w:firstLine="709"/>
    </w:pPr>
    <w:rPr>
      <w:sz w:val="22"/>
      <w:lang w:eastAsia="it-IT"/>
    </w:rPr>
  </w:style>
  <w:style w:type="character" w:styleId="Testosegnaposto">
    <w:name w:val="Placeholder Text"/>
    <w:basedOn w:val="Carpredefinitoparagrafo"/>
    <w:uiPriority w:val="99"/>
    <w:semiHidden/>
    <w:rsid w:val="00841DA0"/>
    <w:rPr>
      <w:color w:val="808080"/>
    </w:rPr>
  </w:style>
  <w:style w:type="character" w:customStyle="1" w:styleId="checkbox2">
    <w:name w:val="checkbox2"/>
    <w:basedOn w:val="Carpredefinitoparagrafo"/>
    <w:rsid w:val="00841DA0"/>
  </w:style>
  <w:style w:type="paragraph" w:customStyle="1" w:styleId="Intestazione1">
    <w:name w:val="Intestazione1"/>
    <w:basedOn w:val="Normale"/>
    <w:next w:val="Corpotesto"/>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41DA0"/>
  </w:style>
  <w:style w:type="table" w:customStyle="1" w:styleId="Grigliatabella10">
    <w:name w:val="Griglia tabella1"/>
    <w:basedOn w:val="Tabellanormale"/>
    <w:next w:val="Grigliatabella"/>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18"/>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18"/>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18"/>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18"/>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18"/>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18"/>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41DA0"/>
    <w:rPr>
      <w:rFonts w:ascii="Times New Roman" w:eastAsia="SimSun" w:hAnsi="Times New Roman" w:cs="Times New Roman"/>
      <w:lang w:eastAsia="zh-CN" w:bidi="ar-AE"/>
    </w:rPr>
  </w:style>
  <w:style w:type="paragraph" w:customStyle="1" w:styleId="Listlegal2">
    <w:name w:val="List legal 2"/>
    <w:basedOn w:val="Normale"/>
    <w:next w:val="Normale"/>
    <w:qFormat/>
    <w:rsid w:val="00841DA0"/>
    <w:pPr>
      <w:numPr>
        <w:ilvl w:val="1"/>
        <w:numId w:val="19"/>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41DA0"/>
    <w:pPr>
      <w:numPr>
        <w:numId w:val="19"/>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841DA0"/>
    <w:pPr>
      <w:numPr>
        <w:ilvl w:val="2"/>
        <w:numId w:val="19"/>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41DA0"/>
    <w:rPr>
      <w:rFonts w:ascii="Book Antiqua" w:eastAsiaTheme="minorHAnsi" w:hAnsi="Book Antiqua"/>
      <w:sz w:val="20"/>
      <w:szCs w:val="20"/>
      <w:lang w:eastAsia="en-US"/>
    </w:rPr>
  </w:style>
  <w:style w:type="paragraph" w:customStyle="1" w:styleId="Listlegal4">
    <w:name w:val="List legal 4"/>
    <w:basedOn w:val="Normale"/>
    <w:next w:val="Corpodeltesto3"/>
    <w:qFormat/>
    <w:rsid w:val="00841DA0"/>
    <w:pPr>
      <w:numPr>
        <w:ilvl w:val="3"/>
        <w:numId w:val="19"/>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41DA0"/>
    <w:rPr>
      <w:rFonts w:ascii="CG Times" w:hAnsi="CG Times"/>
    </w:rPr>
  </w:style>
  <w:style w:type="paragraph" w:customStyle="1" w:styleId="MBLDefPara">
    <w:name w:val="MBLDefPara"/>
    <w:basedOn w:val="Normale"/>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41DA0"/>
    <w:rPr>
      <w:color w:val="605E5C"/>
      <w:shd w:val="clear" w:color="auto" w:fill="E1DFDD"/>
    </w:rPr>
  </w:style>
  <w:style w:type="character" w:styleId="Menzionenonrisolta">
    <w:name w:val="Unresolved Mention"/>
    <w:basedOn w:val="Carpredefinitoparagrafo"/>
    <w:uiPriority w:val="99"/>
    <w:semiHidden/>
    <w:unhideWhenUsed/>
    <w:rsid w:val="00EF61A4"/>
    <w:rPr>
      <w:color w:val="605E5C"/>
      <w:shd w:val="clear" w:color="auto" w:fill="E1DFDD"/>
    </w:rPr>
  </w:style>
  <w:style w:type="paragraph" w:customStyle="1" w:styleId="SCHEDULE">
    <w:name w:val="SCHEDULE"/>
    <w:basedOn w:val="Normale"/>
    <w:next w:val="Normale"/>
    <w:rsid w:val="00253429"/>
    <w:pPr>
      <w:numPr>
        <w:numId w:val="20"/>
      </w:numPr>
      <w:suppressAutoHyphens/>
      <w:spacing w:after="240"/>
      <w:jc w:val="center"/>
    </w:pPr>
    <w:rPr>
      <w:rFonts w:ascii="Times New Roman" w:hAnsi="Times New Roman"/>
      <w:b/>
      <w:smallCaps/>
      <w:color w:val="000000"/>
      <w:szCs w:val="24"/>
      <w:lang w:eastAsia="it-IT"/>
    </w:rPr>
  </w:style>
  <w:style w:type="character" w:styleId="Menzione">
    <w:name w:val="Mention"/>
    <w:basedOn w:val="Carpredefinitoparagrafo"/>
    <w:uiPriority w:val="99"/>
    <w:unhideWhenUsed/>
    <w:rsid w:val="00072408"/>
    <w:rPr>
      <w:color w:val="2B579A"/>
      <w:shd w:val="clear" w:color="auto" w:fill="E1DFDD"/>
    </w:rPr>
  </w:style>
  <w:style w:type="paragraph" w:customStyle="1" w:styleId="paragraph">
    <w:name w:val="paragraph"/>
    <w:basedOn w:val="Normale"/>
    <w:rsid w:val="00D45B48"/>
    <w:pPr>
      <w:spacing w:before="100" w:beforeAutospacing="1" w:after="100" w:afterAutospacing="1"/>
      <w:jc w:val="left"/>
    </w:pPr>
    <w:rPr>
      <w:rFonts w:ascii="Times New Roman" w:hAnsi="Times New Roman"/>
      <w:szCs w:val="24"/>
      <w:lang w:eastAsia="it-IT"/>
    </w:rPr>
  </w:style>
  <w:style w:type="character" w:customStyle="1" w:styleId="eop">
    <w:name w:val="eop"/>
    <w:basedOn w:val="Carpredefinitoparagrafo"/>
    <w:rsid w:val="00D45B48"/>
  </w:style>
  <w:style w:type="paragraph" w:customStyle="1" w:styleId="Indent1">
    <w:name w:val="Indent 1"/>
    <w:basedOn w:val="Normale"/>
    <w:rsid w:val="00656EE1"/>
    <w:pPr>
      <w:spacing w:before="120" w:after="120"/>
      <w:ind w:left="562"/>
    </w:pPr>
  </w:style>
  <w:style w:type="paragraph" w:customStyle="1" w:styleId="Indent2">
    <w:name w:val="Indent 2"/>
    <w:basedOn w:val="Normale"/>
    <w:rsid w:val="00656EE1"/>
    <w:pPr>
      <w:spacing w:before="120" w:after="120"/>
      <w:ind w:left="1282"/>
    </w:pPr>
  </w:style>
  <w:style w:type="paragraph" w:customStyle="1" w:styleId="Indent3">
    <w:name w:val="Indent 3"/>
    <w:basedOn w:val="Normale"/>
    <w:rsid w:val="00656EE1"/>
    <w:pPr>
      <w:spacing w:before="120" w:after="120"/>
      <w:ind w:left="2131"/>
    </w:pPr>
  </w:style>
  <w:style w:type="paragraph" w:customStyle="1" w:styleId="Bullet">
    <w:name w:val="Bullet"/>
    <w:basedOn w:val="Normale"/>
    <w:rsid w:val="00656EE1"/>
    <w:pPr>
      <w:numPr>
        <w:numId w:val="22"/>
      </w:numPr>
      <w:tabs>
        <w:tab w:val="clear" w:pos="1080"/>
        <w:tab w:val="num" w:pos="360"/>
      </w:tabs>
      <w:spacing w:after="240"/>
    </w:pPr>
  </w:style>
  <w:style w:type="paragraph" w:styleId="Numeroelenco">
    <w:name w:val="List Number"/>
    <w:basedOn w:val="Normale"/>
    <w:rsid w:val="00656EE1"/>
    <w:pPr>
      <w:numPr>
        <w:numId w:val="23"/>
      </w:numPr>
      <w:tabs>
        <w:tab w:val="clear" w:pos="360"/>
        <w:tab w:val="num" w:pos="567"/>
      </w:tabs>
      <w:spacing w:before="120" w:after="120"/>
    </w:pPr>
  </w:style>
  <w:style w:type="paragraph" w:styleId="Numeroelenco2">
    <w:name w:val="List Number 2"/>
    <w:basedOn w:val="Normale"/>
    <w:rsid w:val="00656EE1"/>
    <w:pPr>
      <w:numPr>
        <w:ilvl w:val="1"/>
        <w:numId w:val="23"/>
      </w:numPr>
      <w:tabs>
        <w:tab w:val="clear" w:pos="792"/>
        <w:tab w:val="num" w:pos="1276"/>
      </w:tabs>
      <w:spacing w:before="120" w:after="120"/>
    </w:pPr>
  </w:style>
  <w:style w:type="paragraph" w:styleId="Numeroelenco3">
    <w:name w:val="List Number 3"/>
    <w:basedOn w:val="Normale"/>
    <w:rsid w:val="00656EE1"/>
    <w:pPr>
      <w:numPr>
        <w:ilvl w:val="2"/>
        <w:numId w:val="23"/>
      </w:numPr>
      <w:tabs>
        <w:tab w:val="clear" w:pos="1514"/>
        <w:tab w:val="left" w:pos="2127"/>
      </w:tabs>
      <w:spacing w:before="120" w:after="120"/>
    </w:pPr>
  </w:style>
  <w:style w:type="paragraph" w:styleId="Numeroelenco4">
    <w:name w:val="List Number 4"/>
    <w:basedOn w:val="Normale"/>
    <w:rsid w:val="00656EE1"/>
    <w:pPr>
      <w:numPr>
        <w:ilvl w:val="3"/>
        <w:numId w:val="23"/>
      </w:numPr>
      <w:tabs>
        <w:tab w:val="clear" w:pos="2305"/>
        <w:tab w:val="left" w:pos="3119"/>
      </w:tabs>
      <w:spacing w:before="120" w:after="120"/>
    </w:pPr>
  </w:style>
  <w:style w:type="character" w:customStyle="1" w:styleId="StileMessaggioDiPostaElettronica401">
    <w:name w:val="StileMessaggioDiPostaElettronica401"/>
    <w:basedOn w:val="Carpredefinitoparagrafo"/>
    <w:semiHidden/>
    <w:rsid w:val="00656EE1"/>
    <w:rPr>
      <w:rFonts w:ascii="Tahoma" w:hAnsi="Tahoma" w:cs="Tahoma"/>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3702">
      <w:bodyDiv w:val="1"/>
      <w:marLeft w:val="0"/>
      <w:marRight w:val="0"/>
      <w:marTop w:val="0"/>
      <w:marBottom w:val="0"/>
      <w:divBdr>
        <w:top w:val="none" w:sz="0" w:space="0" w:color="auto"/>
        <w:left w:val="none" w:sz="0" w:space="0" w:color="auto"/>
        <w:bottom w:val="none" w:sz="0" w:space="0" w:color="auto"/>
        <w:right w:val="none" w:sz="0" w:space="0" w:color="auto"/>
      </w:divBdr>
    </w:div>
    <w:div w:id="257098452">
      <w:bodyDiv w:val="1"/>
      <w:marLeft w:val="0"/>
      <w:marRight w:val="0"/>
      <w:marTop w:val="0"/>
      <w:marBottom w:val="0"/>
      <w:divBdr>
        <w:top w:val="none" w:sz="0" w:space="0" w:color="auto"/>
        <w:left w:val="none" w:sz="0" w:space="0" w:color="auto"/>
        <w:bottom w:val="none" w:sz="0" w:space="0" w:color="auto"/>
        <w:right w:val="none" w:sz="0" w:space="0" w:color="auto"/>
      </w:divBdr>
    </w:div>
    <w:div w:id="419374924">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6319349">
      <w:bodyDiv w:val="1"/>
      <w:marLeft w:val="0"/>
      <w:marRight w:val="0"/>
      <w:marTop w:val="0"/>
      <w:marBottom w:val="0"/>
      <w:divBdr>
        <w:top w:val="none" w:sz="0" w:space="0" w:color="auto"/>
        <w:left w:val="none" w:sz="0" w:space="0" w:color="auto"/>
        <w:bottom w:val="none" w:sz="0" w:space="0" w:color="auto"/>
        <w:right w:val="none" w:sz="0" w:space="0" w:color="auto"/>
      </w:divBdr>
      <w:divsChild>
        <w:div w:id="316036436">
          <w:marLeft w:val="0"/>
          <w:marRight w:val="0"/>
          <w:marTop w:val="0"/>
          <w:marBottom w:val="0"/>
          <w:divBdr>
            <w:top w:val="none" w:sz="0" w:space="0" w:color="auto"/>
            <w:left w:val="none" w:sz="0" w:space="0" w:color="auto"/>
            <w:bottom w:val="none" w:sz="0" w:space="0" w:color="auto"/>
            <w:right w:val="none" w:sz="0" w:space="0" w:color="auto"/>
          </w:divBdr>
        </w:div>
        <w:div w:id="339815148">
          <w:marLeft w:val="0"/>
          <w:marRight w:val="0"/>
          <w:marTop w:val="0"/>
          <w:marBottom w:val="0"/>
          <w:divBdr>
            <w:top w:val="none" w:sz="0" w:space="0" w:color="auto"/>
            <w:left w:val="none" w:sz="0" w:space="0" w:color="auto"/>
            <w:bottom w:val="none" w:sz="0" w:space="0" w:color="auto"/>
            <w:right w:val="none" w:sz="0" w:space="0" w:color="auto"/>
          </w:divBdr>
        </w:div>
        <w:div w:id="548034142">
          <w:marLeft w:val="0"/>
          <w:marRight w:val="0"/>
          <w:marTop w:val="0"/>
          <w:marBottom w:val="0"/>
          <w:divBdr>
            <w:top w:val="none" w:sz="0" w:space="0" w:color="auto"/>
            <w:left w:val="none" w:sz="0" w:space="0" w:color="auto"/>
            <w:bottom w:val="none" w:sz="0" w:space="0" w:color="auto"/>
            <w:right w:val="none" w:sz="0" w:space="0" w:color="auto"/>
          </w:divBdr>
        </w:div>
      </w:divsChild>
    </w:div>
    <w:div w:id="921063608">
      <w:bodyDiv w:val="1"/>
      <w:marLeft w:val="0"/>
      <w:marRight w:val="0"/>
      <w:marTop w:val="0"/>
      <w:marBottom w:val="0"/>
      <w:divBdr>
        <w:top w:val="none" w:sz="0" w:space="0" w:color="auto"/>
        <w:left w:val="none" w:sz="0" w:space="0" w:color="auto"/>
        <w:bottom w:val="none" w:sz="0" w:space="0" w:color="auto"/>
        <w:right w:val="none" w:sz="0" w:space="0" w:color="auto"/>
      </w:divBdr>
    </w:div>
    <w:div w:id="1265570938">
      <w:bodyDiv w:val="1"/>
      <w:marLeft w:val="0"/>
      <w:marRight w:val="0"/>
      <w:marTop w:val="0"/>
      <w:marBottom w:val="0"/>
      <w:divBdr>
        <w:top w:val="none" w:sz="0" w:space="0" w:color="auto"/>
        <w:left w:val="none" w:sz="0" w:space="0" w:color="auto"/>
        <w:bottom w:val="none" w:sz="0" w:space="0" w:color="auto"/>
        <w:right w:val="none" w:sz="0" w:space="0" w:color="auto"/>
      </w:divBdr>
      <w:divsChild>
        <w:div w:id="364597616">
          <w:marLeft w:val="0"/>
          <w:marRight w:val="0"/>
          <w:marTop w:val="0"/>
          <w:marBottom w:val="0"/>
          <w:divBdr>
            <w:top w:val="none" w:sz="0" w:space="0" w:color="auto"/>
            <w:left w:val="none" w:sz="0" w:space="0" w:color="auto"/>
            <w:bottom w:val="none" w:sz="0" w:space="0" w:color="auto"/>
            <w:right w:val="none" w:sz="0" w:space="0" w:color="auto"/>
          </w:divBdr>
        </w:div>
        <w:div w:id="1143040690">
          <w:marLeft w:val="0"/>
          <w:marRight w:val="0"/>
          <w:marTop w:val="0"/>
          <w:marBottom w:val="0"/>
          <w:divBdr>
            <w:top w:val="none" w:sz="0" w:space="0" w:color="auto"/>
            <w:left w:val="none" w:sz="0" w:space="0" w:color="auto"/>
            <w:bottom w:val="none" w:sz="0" w:space="0" w:color="auto"/>
            <w:right w:val="none" w:sz="0" w:space="0" w:color="auto"/>
          </w:divBdr>
        </w:div>
        <w:div w:id="1385790344">
          <w:marLeft w:val="0"/>
          <w:marRight w:val="0"/>
          <w:marTop w:val="0"/>
          <w:marBottom w:val="0"/>
          <w:divBdr>
            <w:top w:val="none" w:sz="0" w:space="0" w:color="auto"/>
            <w:left w:val="none" w:sz="0" w:space="0" w:color="auto"/>
            <w:bottom w:val="none" w:sz="0" w:space="0" w:color="auto"/>
            <w:right w:val="none" w:sz="0" w:space="0" w:color="auto"/>
          </w:divBdr>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it" TargetMode="External"/><Relationship Id="rId26" Type="http://schemas.openxmlformats.org/officeDocument/2006/relationships/hyperlink" Target="mailto:privacy@sacesrv.it" TargetMode="External"/><Relationship Id="rId21" Type="http://schemas.openxmlformats.org/officeDocument/2006/relationships/hyperlink" Target="mailto:privacy@sacesrv.i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ce.it/trattamento-dati" TargetMode="External"/><Relationship Id="rId25" Type="http://schemas.openxmlformats.org/officeDocument/2006/relationships/hyperlink" Target="mailto:privacy@sacefct.i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ace.it/soluzioni/dettaglio-categoria/dettaglio-prodotto/garanzie-green" TargetMode="External"/><Relationship Id="rId20" Type="http://schemas.openxmlformats.org/officeDocument/2006/relationships/hyperlink" Target="mailto:privacy@sacefct.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ivacy@sacebt.it" TargetMode="External"/><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sace.it/soluzioni/dettaglio-categoria/dettaglio-prodotto/garanzie-green" TargetMode="External"/><Relationship Id="rId23" Type="http://schemas.openxmlformats.org/officeDocument/2006/relationships/hyperlink" Target="mailto:privacy@sace.it" TargetMode="External"/><Relationship Id="rId28" Type="http://schemas.openxmlformats.org/officeDocument/2006/relationships/hyperlink" Target="http://bd01.leggiditalia.it/cgi-bin/FulShow?TIPO=5&amp;NOTXT=1&amp;KEY=01LX0000839032ART63"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rivacy@sacebt.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https://www.sace.it/trattamento-dati" TargetMode="External"/><Relationship Id="rId27" Type="http://schemas.openxmlformats.org/officeDocument/2006/relationships/hyperlink" Target="http://bd01.leggiditalia.it/cgi-bin/FulShow?TIPO=5&amp;NOTXT=1&amp;KEY=01LX0000776418ART13"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di_x0020_Pubblicazione xmlns="06011b0e-08de-45af-b164-9c1e9a4ad5fd">2022-04-06T22:00:00+00:00</Data_x0020_di_x0020_Pubblicazione>
    <SharedWithUsers xmlns="06011b0e-08de-45af-b164-9c1e9a4ad5fd">
      <UserInfo>
        <DisplayName/>
        <AccountId xsi:nil="true"/>
        <AccountType/>
      </UserInfo>
    </SharedWithUsers>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a_x0020_di_x0020_Pubblicazione xmlns="06011b0e-08de-45af-b164-9c1e9a4ad5fd" xsi:nil="true"/>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9" ma:contentTypeDescription="Creare un nuovo documento." ma:contentTypeScope="" ma:versionID="358bf2f66afaec2f78792631b1d9df80">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ecd3c98a2e44f4b4cfec322b9b03309c"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dexed="true"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6d9e881-27b6-4971-be55-4b21540cfe1a"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30aeec-5dbc-421d-bed7-01fa226771d4}" ma:internalName="TaxCatchAll" ma:showField="CatchAllData" ma:web="06011b0e-08de-45af-b164-9c1e9a4a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15623-26BE-4AC4-BE5B-7AD57DCCA5A6}">
  <ds:schemaRefs>
    <ds:schemaRef ds:uri="8f932c06-633f-4779-81d4-ec01fb001d5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06011b0e-08de-45af-b164-9c1e9a4ad5fd"/>
    <ds:schemaRef ds:uri="http://purl.org/dc/terms/"/>
    <ds:schemaRef ds:uri="http://purl.org/dc/elements/1.1/"/>
  </ds:schemaRefs>
</ds:datastoreItem>
</file>

<file path=customXml/itemProps2.xml><?xml version="1.0" encoding="utf-8"?>
<ds:datastoreItem xmlns:ds="http://schemas.openxmlformats.org/officeDocument/2006/customXml" ds:itemID="{EAB0D57A-278A-4D8F-BAF6-C98780FF9FB0}">
  <ds:schemaRefs>
    <ds:schemaRef ds:uri="http://schemas.openxmlformats.org/officeDocument/2006/bibliography"/>
  </ds:schemaRefs>
</ds:datastoreItem>
</file>

<file path=customXml/itemProps3.xml><?xml version="1.0" encoding="utf-8"?>
<ds:datastoreItem xmlns:ds="http://schemas.openxmlformats.org/officeDocument/2006/customXml" ds:itemID="{3EC466DA-EB7A-40C3-8B35-84D7D1860AA1}">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customXml/itemProps4.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5.xml><?xml version="1.0" encoding="utf-8"?>
<ds:datastoreItem xmlns:ds="http://schemas.openxmlformats.org/officeDocument/2006/customXml" ds:itemID="{5127EF4F-652E-44FB-A374-DBE2B5A78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2c06-633f-4779-81d4-ec01fb001d54"/>
    <ds:schemaRef ds:uri="06011b0e-08de-45af-b164-9c1e9a4a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FE4938-E6E4-49EC-97E4-DCC765CEB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29</Pages>
  <Words>7710</Words>
  <Characters>43949</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Paglia, Francesco</cp:lastModifiedBy>
  <cp:revision>33</cp:revision>
  <cp:lastPrinted>2017-02-17T05:10:00Z</cp:lastPrinted>
  <dcterms:created xsi:type="dcterms:W3CDTF">2023-11-16T03:30:00Z</dcterms:created>
  <dcterms:modified xsi:type="dcterms:W3CDTF">2024-05-09T07:52:00Z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y fmtid="{D5CDD505-2E9C-101B-9397-08002B2CF9AE}" pid="10" name="MediaServiceImageTags">
    <vt:lpwstr/>
  </property>
  <property fmtid="{D5CDD505-2E9C-101B-9397-08002B2CF9AE}" pid="11" name="Data di Pubblicazione">
    <vt:filetime>2022-04-06T22:00:00Z</vt:filetime>
  </property>
  <property fmtid="{D5CDD505-2E9C-101B-9397-08002B2CF9AE}" pid="12" name="Order">
    <vt:r8>5385000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