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821B0" w14:textId="77777777" w:rsidR="005F59FC" w:rsidRPr="00CC5620" w:rsidRDefault="005F59FC" w:rsidP="00EB43EE">
      <w:pPr>
        <w:ind w:right="22"/>
        <w:jc w:val="center"/>
        <w:rPr>
          <w:rFonts w:cs="Arial"/>
          <w:b/>
          <w:szCs w:val="24"/>
        </w:rPr>
      </w:pPr>
      <w:bookmarkStart w:id="0" w:name="_GoBack"/>
      <w:bookmarkEnd w:id="0"/>
      <w:r w:rsidRPr="00CC5620">
        <w:rPr>
          <w:rFonts w:cs="Arial"/>
          <w:b/>
          <w:szCs w:val="24"/>
        </w:rPr>
        <w:t>MODULO di DOMANDA</w:t>
      </w:r>
    </w:p>
    <w:p w14:paraId="05D130C9" w14:textId="77777777" w:rsidR="005F59FC" w:rsidRPr="00CC5620" w:rsidRDefault="005F59FC" w:rsidP="00EB43EE">
      <w:pPr>
        <w:ind w:right="22"/>
        <w:jc w:val="center"/>
        <w:rPr>
          <w:rFonts w:cs="Arial"/>
          <w:b/>
          <w:szCs w:val="24"/>
        </w:rPr>
      </w:pPr>
      <w:r w:rsidRPr="00CC5620">
        <w:rPr>
          <w:rFonts w:cs="Arial"/>
          <w:b/>
          <w:szCs w:val="24"/>
        </w:rPr>
        <w:t xml:space="preserve">POLIZZA FIDEJUSSIONI </w:t>
      </w:r>
    </w:p>
    <w:p w14:paraId="45494C50" w14:textId="77777777" w:rsidR="005F59FC" w:rsidRPr="00CC5620" w:rsidRDefault="005F59FC" w:rsidP="00EB43EE">
      <w:pPr>
        <w:pStyle w:val="Titolo7"/>
        <w:ind w:right="22"/>
        <w:rPr>
          <w:rFonts w:cs="Arial"/>
          <w:sz w:val="21"/>
          <w:szCs w:val="21"/>
        </w:rPr>
      </w:pPr>
    </w:p>
    <w:p w14:paraId="280162DE" w14:textId="77777777" w:rsidR="005F59FC" w:rsidRPr="00CC5620" w:rsidRDefault="005F59FC" w:rsidP="00EB43EE">
      <w:pPr>
        <w:pStyle w:val="Titolo7"/>
        <w:ind w:right="22"/>
        <w:rPr>
          <w:rFonts w:cs="Arial"/>
          <w:sz w:val="21"/>
          <w:szCs w:val="21"/>
        </w:rPr>
      </w:pPr>
      <w:r w:rsidRPr="00CC5620">
        <w:rPr>
          <w:rFonts w:cs="Arial"/>
          <w:sz w:val="21"/>
          <w:szCs w:val="21"/>
        </w:rPr>
        <w:t>Spett.le SACE S.p.A.</w:t>
      </w:r>
    </w:p>
    <w:p w14:paraId="583AB544" w14:textId="77777777" w:rsidR="005F59FC" w:rsidRPr="00CC5620" w:rsidRDefault="005F59FC" w:rsidP="005B04BD">
      <w:pPr>
        <w:ind w:right="22" w:hanging="142"/>
        <w:rPr>
          <w:rFonts w:cs="Arial"/>
          <w:sz w:val="21"/>
          <w:szCs w:val="21"/>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5617"/>
      </w:tblGrid>
      <w:tr w:rsidR="00CC5620" w:rsidRPr="00CC5620" w14:paraId="4CAA0552" w14:textId="77777777" w:rsidTr="00C25D04">
        <w:trPr>
          <w:trHeight w:val="278"/>
        </w:trPr>
        <w:tc>
          <w:tcPr>
            <w:tcW w:w="4697" w:type="dxa"/>
            <w:tcBorders>
              <w:bottom w:val="single" w:sz="4" w:space="0" w:color="auto"/>
            </w:tcBorders>
          </w:tcPr>
          <w:p w14:paraId="5F48CAA4" w14:textId="77777777" w:rsidR="005F59FC" w:rsidRPr="00CC5620" w:rsidRDefault="005F59FC" w:rsidP="00EB43EE">
            <w:pPr>
              <w:tabs>
                <w:tab w:val="left" w:pos="6663"/>
              </w:tabs>
              <w:suppressAutoHyphens/>
              <w:ind w:right="22"/>
              <w:jc w:val="left"/>
              <w:rPr>
                <w:rFonts w:cs="Arial"/>
                <w:sz w:val="21"/>
                <w:szCs w:val="21"/>
              </w:rPr>
            </w:pPr>
            <w:r w:rsidRPr="00CC5620">
              <w:rPr>
                <w:rFonts w:cs="Arial"/>
                <w:b/>
                <w:bCs/>
                <w:sz w:val="21"/>
                <w:szCs w:val="21"/>
              </w:rPr>
              <w:t xml:space="preserve">Sede di Venezia – Mestre                             ⁯                        </w:t>
            </w:r>
          </w:p>
        </w:tc>
        <w:tc>
          <w:tcPr>
            <w:tcW w:w="5617" w:type="dxa"/>
            <w:tcBorders>
              <w:bottom w:val="single" w:sz="4" w:space="0" w:color="auto"/>
            </w:tcBorders>
          </w:tcPr>
          <w:p w14:paraId="0692E6B9" w14:textId="77777777" w:rsidR="005F59FC" w:rsidRPr="00CC5620" w:rsidRDefault="005F59FC" w:rsidP="00EB43EE">
            <w:pPr>
              <w:tabs>
                <w:tab w:val="left" w:pos="6663"/>
              </w:tabs>
              <w:suppressAutoHyphens/>
              <w:ind w:right="22"/>
              <w:rPr>
                <w:rFonts w:cs="Arial"/>
                <w:sz w:val="21"/>
                <w:szCs w:val="21"/>
              </w:rPr>
            </w:pPr>
            <w:r w:rsidRPr="00CC5620">
              <w:rPr>
                <w:rFonts w:cs="Arial"/>
                <w:b/>
                <w:bCs/>
                <w:sz w:val="21"/>
                <w:szCs w:val="21"/>
              </w:rPr>
              <w:t>Sede di Bologna                                    ⁯</w:t>
            </w:r>
          </w:p>
        </w:tc>
      </w:tr>
      <w:tr w:rsidR="00CC5620" w:rsidRPr="00CC5620" w14:paraId="47E955D0" w14:textId="77777777" w:rsidTr="00C25D04">
        <w:trPr>
          <w:trHeight w:val="278"/>
        </w:trPr>
        <w:tc>
          <w:tcPr>
            <w:tcW w:w="4697" w:type="dxa"/>
            <w:tcBorders>
              <w:bottom w:val="nil"/>
              <w:right w:val="single" w:sz="4" w:space="0" w:color="auto"/>
            </w:tcBorders>
          </w:tcPr>
          <w:p w14:paraId="319B0AE2" w14:textId="77777777" w:rsidR="005F59FC" w:rsidRPr="00CC5620" w:rsidRDefault="005F59FC" w:rsidP="00EB43EE">
            <w:pPr>
              <w:tabs>
                <w:tab w:val="left" w:pos="6663"/>
              </w:tabs>
              <w:suppressAutoHyphens/>
              <w:ind w:right="22"/>
              <w:rPr>
                <w:rFonts w:cs="Arial"/>
                <w:sz w:val="21"/>
                <w:szCs w:val="21"/>
              </w:rPr>
            </w:pPr>
            <w:r w:rsidRPr="00CC5620">
              <w:rPr>
                <w:rFonts w:cs="Arial"/>
                <w:sz w:val="21"/>
                <w:szCs w:val="21"/>
              </w:rPr>
              <w:t>Via Torino, 105 E- 30172 Venezia - Mestre</w:t>
            </w:r>
          </w:p>
        </w:tc>
        <w:tc>
          <w:tcPr>
            <w:tcW w:w="5617" w:type="dxa"/>
            <w:tcBorders>
              <w:left w:val="single" w:sz="4" w:space="0" w:color="auto"/>
              <w:bottom w:val="nil"/>
            </w:tcBorders>
          </w:tcPr>
          <w:p w14:paraId="23FD4FC1" w14:textId="77777777" w:rsidR="005F59FC" w:rsidRPr="00CC5620" w:rsidRDefault="005F59FC" w:rsidP="00EB43EE">
            <w:pPr>
              <w:tabs>
                <w:tab w:val="left" w:pos="6663"/>
              </w:tabs>
              <w:suppressAutoHyphens/>
              <w:ind w:right="22"/>
              <w:rPr>
                <w:rFonts w:cs="Arial"/>
                <w:sz w:val="21"/>
                <w:szCs w:val="21"/>
              </w:rPr>
            </w:pPr>
            <w:r w:rsidRPr="00CC5620">
              <w:rPr>
                <w:rFonts w:cs="Arial"/>
                <w:sz w:val="21"/>
                <w:szCs w:val="21"/>
              </w:rPr>
              <w:t>Via M.E. Lepido, 182/2 - 40132 Bologna</w:t>
            </w:r>
          </w:p>
        </w:tc>
      </w:tr>
      <w:tr w:rsidR="00CC5620" w:rsidRPr="00CC5620" w14:paraId="3A884945" w14:textId="77777777" w:rsidTr="00C25D04">
        <w:trPr>
          <w:trHeight w:val="278"/>
        </w:trPr>
        <w:tc>
          <w:tcPr>
            <w:tcW w:w="4697" w:type="dxa"/>
            <w:tcBorders>
              <w:top w:val="nil"/>
              <w:right w:val="single" w:sz="4" w:space="0" w:color="auto"/>
            </w:tcBorders>
          </w:tcPr>
          <w:p w14:paraId="5D8DD6F7" w14:textId="77777777" w:rsidR="005F59FC" w:rsidRPr="00CC5620" w:rsidRDefault="005F59FC" w:rsidP="00EB43EE">
            <w:pPr>
              <w:tabs>
                <w:tab w:val="left" w:pos="6663"/>
              </w:tabs>
              <w:suppressAutoHyphens/>
              <w:ind w:right="22"/>
              <w:rPr>
                <w:rFonts w:cs="Arial"/>
                <w:b/>
                <w:bCs/>
                <w:sz w:val="21"/>
                <w:szCs w:val="21"/>
              </w:rPr>
            </w:pPr>
          </w:p>
        </w:tc>
        <w:tc>
          <w:tcPr>
            <w:tcW w:w="5617" w:type="dxa"/>
            <w:tcBorders>
              <w:top w:val="nil"/>
              <w:left w:val="single" w:sz="4" w:space="0" w:color="auto"/>
            </w:tcBorders>
          </w:tcPr>
          <w:p w14:paraId="257CA9BC" w14:textId="77777777" w:rsidR="005F59FC" w:rsidRPr="00CC5620" w:rsidRDefault="005F59FC" w:rsidP="00EB43EE">
            <w:pPr>
              <w:tabs>
                <w:tab w:val="left" w:pos="6663"/>
              </w:tabs>
              <w:suppressAutoHyphens/>
              <w:ind w:right="22"/>
              <w:rPr>
                <w:rFonts w:cs="Arial"/>
                <w:b/>
                <w:bCs/>
                <w:sz w:val="21"/>
                <w:szCs w:val="21"/>
              </w:rPr>
            </w:pPr>
          </w:p>
        </w:tc>
      </w:tr>
      <w:tr w:rsidR="00CC5620" w:rsidRPr="00CC5620" w14:paraId="2DA60FA2" w14:textId="77777777" w:rsidTr="00C25D04">
        <w:trPr>
          <w:trHeight w:val="278"/>
        </w:trPr>
        <w:tc>
          <w:tcPr>
            <w:tcW w:w="4697" w:type="dxa"/>
            <w:tcBorders>
              <w:bottom w:val="single" w:sz="4" w:space="0" w:color="auto"/>
            </w:tcBorders>
          </w:tcPr>
          <w:p w14:paraId="196FA9D8" w14:textId="77777777" w:rsidR="005F59FC" w:rsidRPr="00CC5620" w:rsidRDefault="005F59FC" w:rsidP="00EB43EE">
            <w:pPr>
              <w:tabs>
                <w:tab w:val="left" w:pos="6663"/>
              </w:tabs>
              <w:suppressAutoHyphens/>
              <w:ind w:right="22"/>
              <w:jc w:val="left"/>
              <w:rPr>
                <w:rFonts w:cs="Arial"/>
                <w:sz w:val="21"/>
                <w:szCs w:val="21"/>
              </w:rPr>
            </w:pPr>
            <w:r w:rsidRPr="00CC5620">
              <w:rPr>
                <w:rFonts w:cs="Arial"/>
                <w:b/>
                <w:bCs/>
                <w:sz w:val="21"/>
                <w:szCs w:val="21"/>
              </w:rPr>
              <w:t>Sede di Milano                                              ⁯</w:t>
            </w:r>
          </w:p>
        </w:tc>
        <w:tc>
          <w:tcPr>
            <w:tcW w:w="5617" w:type="dxa"/>
            <w:tcBorders>
              <w:bottom w:val="single" w:sz="4" w:space="0" w:color="auto"/>
            </w:tcBorders>
          </w:tcPr>
          <w:p w14:paraId="6BD38BC6" w14:textId="77777777" w:rsidR="005F59FC" w:rsidRPr="00CC5620" w:rsidRDefault="005F59FC" w:rsidP="00EB43EE">
            <w:pPr>
              <w:tabs>
                <w:tab w:val="left" w:pos="6663"/>
              </w:tabs>
              <w:suppressAutoHyphens/>
              <w:ind w:right="22"/>
              <w:rPr>
                <w:rFonts w:cs="Arial"/>
                <w:sz w:val="21"/>
                <w:szCs w:val="21"/>
              </w:rPr>
            </w:pPr>
            <w:r w:rsidRPr="00CC5620">
              <w:rPr>
                <w:rFonts w:cs="Arial"/>
                <w:b/>
                <w:bCs/>
                <w:sz w:val="21"/>
                <w:szCs w:val="21"/>
              </w:rPr>
              <w:t>Sede di Roma                                           ⁯</w:t>
            </w:r>
          </w:p>
        </w:tc>
      </w:tr>
      <w:tr w:rsidR="00CC5620" w:rsidRPr="00CC5620" w14:paraId="76BDA8D9" w14:textId="77777777" w:rsidTr="00C25D04">
        <w:trPr>
          <w:trHeight w:val="295"/>
        </w:trPr>
        <w:tc>
          <w:tcPr>
            <w:tcW w:w="4697" w:type="dxa"/>
            <w:tcBorders>
              <w:bottom w:val="nil"/>
            </w:tcBorders>
          </w:tcPr>
          <w:p w14:paraId="56B2987C" w14:textId="77777777" w:rsidR="005F59FC" w:rsidRPr="00CC5620" w:rsidRDefault="00F23476" w:rsidP="00EB43EE">
            <w:pPr>
              <w:tabs>
                <w:tab w:val="left" w:pos="6663"/>
              </w:tabs>
              <w:suppressAutoHyphens/>
              <w:ind w:right="22"/>
              <w:rPr>
                <w:rFonts w:cs="Arial"/>
                <w:sz w:val="21"/>
                <w:szCs w:val="21"/>
              </w:rPr>
            </w:pPr>
            <w:r w:rsidRPr="00CC5620">
              <w:rPr>
                <w:rFonts w:cs="Arial"/>
                <w:sz w:val="21"/>
                <w:szCs w:val="21"/>
              </w:rPr>
              <w:t>Via San Marco, 21/A - 20121 Milano</w:t>
            </w:r>
          </w:p>
        </w:tc>
        <w:tc>
          <w:tcPr>
            <w:tcW w:w="5617" w:type="dxa"/>
            <w:tcBorders>
              <w:bottom w:val="nil"/>
            </w:tcBorders>
          </w:tcPr>
          <w:p w14:paraId="1C90B6B3" w14:textId="77777777" w:rsidR="005F59FC" w:rsidRPr="00CC5620" w:rsidRDefault="005F59FC" w:rsidP="00EB43EE">
            <w:pPr>
              <w:tabs>
                <w:tab w:val="left" w:pos="6663"/>
              </w:tabs>
              <w:suppressAutoHyphens/>
              <w:ind w:right="22"/>
              <w:rPr>
                <w:rFonts w:cs="Arial"/>
                <w:sz w:val="21"/>
                <w:szCs w:val="21"/>
              </w:rPr>
            </w:pPr>
            <w:r w:rsidRPr="00CC5620">
              <w:rPr>
                <w:rFonts w:cs="Arial"/>
                <w:sz w:val="21"/>
                <w:szCs w:val="21"/>
              </w:rPr>
              <w:t>Piazza Poli, 37/42 - 00187 Roma</w:t>
            </w:r>
          </w:p>
        </w:tc>
      </w:tr>
      <w:tr w:rsidR="00EB43EE" w:rsidRPr="00CC5620" w14:paraId="320365E2" w14:textId="77777777" w:rsidTr="00C25D04">
        <w:trPr>
          <w:trHeight w:val="295"/>
        </w:trPr>
        <w:tc>
          <w:tcPr>
            <w:tcW w:w="4697" w:type="dxa"/>
            <w:tcBorders>
              <w:top w:val="nil"/>
            </w:tcBorders>
          </w:tcPr>
          <w:p w14:paraId="65037308" w14:textId="77777777" w:rsidR="005F59FC" w:rsidRPr="00CC5620" w:rsidRDefault="005F59FC" w:rsidP="00EB43EE">
            <w:pPr>
              <w:tabs>
                <w:tab w:val="left" w:pos="6663"/>
              </w:tabs>
              <w:suppressAutoHyphens/>
              <w:ind w:right="22"/>
              <w:rPr>
                <w:rFonts w:cs="Arial"/>
                <w:sz w:val="21"/>
                <w:szCs w:val="21"/>
              </w:rPr>
            </w:pPr>
          </w:p>
        </w:tc>
        <w:tc>
          <w:tcPr>
            <w:tcW w:w="5617" w:type="dxa"/>
            <w:tcBorders>
              <w:top w:val="nil"/>
            </w:tcBorders>
          </w:tcPr>
          <w:p w14:paraId="5060F0D1" w14:textId="77777777" w:rsidR="005F59FC" w:rsidRPr="00CC5620" w:rsidRDefault="005F59FC" w:rsidP="00EB43EE">
            <w:pPr>
              <w:tabs>
                <w:tab w:val="left" w:pos="6663"/>
              </w:tabs>
              <w:suppressAutoHyphens/>
              <w:ind w:right="22"/>
              <w:rPr>
                <w:rFonts w:cs="Arial"/>
                <w:sz w:val="21"/>
                <w:szCs w:val="21"/>
              </w:rPr>
            </w:pPr>
          </w:p>
        </w:tc>
      </w:tr>
    </w:tbl>
    <w:p w14:paraId="47684E6A" w14:textId="77777777" w:rsidR="005F59FC" w:rsidRPr="00CC5620" w:rsidRDefault="005F59FC" w:rsidP="005B04BD">
      <w:pPr>
        <w:ind w:left="142" w:right="22" w:hanging="284"/>
        <w:rPr>
          <w:rFonts w:cs="Arial"/>
          <w:i/>
          <w:sz w:val="21"/>
          <w:szCs w:val="21"/>
        </w:rPr>
      </w:pPr>
    </w:p>
    <w:p w14:paraId="07952502"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2" w:hanging="142"/>
        <w:rPr>
          <w:rFonts w:cs="Arial"/>
          <w:snapToGrid w:val="0"/>
          <w:sz w:val="21"/>
          <w:szCs w:val="21"/>
        </w:rPr>
      </w:pPr>
      <w:r w:rsidRPr="00CC5620">
        <w:rPr>
          <w:rFonts w:cs="Arial"/>
          <w:snapToGrid w:val="0"/>
          <w:sz w:val="21"/>
          <w:szCs w:val="21"/>
        </w:rPr>
        <w:t xml:space="preserve">Richiedente </w:t>
      </w:r>
      <w:r w:rsidRPr="00CC5620">
        <w:rPr>
          <w:rFonts w:cs="Arial"/>
          <w:b/>
          <w:snapToGrid w:val="0"/>
          <w:sz w:val="21"/>
          <w:szCs w:val="21"/>
        </w:rPr>
        <w:t>*</w:t>
      </w:r>
      <w:r w:rsidRPr="00CC5620">
        <w:rPr>
          <w:rFonts w:cs="Arial"/>
          <w:snapToGrid w:val="0"/>
          <w:sz w:val="21"/>
          <w:szCs w:val="21"/>
        </w:rPr>
        <w:t>:</w:t>
      </w:r>
    </w:p>
    <w:p w14:paraId="7FB971CC"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84FA888"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CC5620">
        <w:rPr>
          <w:rFonts w:cs="Arial"/>
          <w:snapToGrid w:val="0"/>
          <w:sz w:val="21"/>
          <w:szCs w:val="21"/>
        </w:rPr>
        <w:t xml:space="preserve">Indirizzo </w:t>
      </w:r>
      <w:r w:rsidRPr="00CC5620">
        <w:rPr>
          <w:rFonts w:cs="Arial"/>
          <w:b/>
          <w:snapToGrid w:val="0"/>
          <w:sz w:val="21"/>
          <w:szCs w:val="21"/>
        </w:rPr>
        <w:t>*</w:t>
      </w:r>
      <w:r w:rsidRPr="00CC5620">
        <w:rPr>
          <w:rFonts w:cs="Arial"/>
          <w:snapToGrid w:val="0"/>
          <w:sz w:val="21"/>
          <w:szCs w:val="21"/>
        </w:rPr>
        <w:t>:</w:t>
      </w:r>
    </w:p>
    <w:p w14:paraId="730121F9"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0D8152FC"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CC5620">
        <w:rPr>
          <w:rFonts w:cs="Arial"/>
          <w:snapToGrid w:val="0"/>
          <w:sz w:val="21"/>
          <w:szCs w:val="21"/>
        </w:rPr>
        <w:t xml:space="preserve">Persona di riferimento </w:t>
      </w:r>
      <w:r w:rsidRPr="00CC5620">
        <w:rPr>
          <w:rFonts w:cs="Arial"/>
          <w:b/>
          <w:snapToGrid w:val="0"/>
          <w:sz w:val="21"/>
          <w:szCs w:val="21"/>
        </w:rPr>
        <w:t>*</w:t>
      </w:r>
      <w:r w:rsidRPr="00CC5620">
        <w:rPr>
          <w:rFonts w:cs="Arial"/>
          <w:snapToGrid w:val="0"/>
          <w:sz w:val="21"/>
          <w:szCs w:val="21"/>
        </w:rPr>
        <w:t>:</w:t>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t xml:space="preserve">N. Telefono </w:t>
      </w:r>
      <w:r w:rsidRPr="00CC5620">
        <w:rPr>
          <w:rFonts w:cs="Arial"/>
          <w:b/>
          <w:snapToGrid w:val="0"/>
          <w:sz w:val="21"/>
          <w:szCs w:val="21"/>
        </w:rPr>
        <w:t>*</w:t>
      </w:r>
      <w:r w:rsidRPr="00CC5620">
        <w:rPr>
          <w:rFonts w:cs="Arial"/>
          <w:snapToGrid w:val="0"/>
          <w:sz w:val="21"/>
          <w:szCs w:val="21"/>
        </w:rPr>
        <w:t>:</w:t>
      </w:r>
    </w:p>
    <w:p w14:paraId="35593509" w14:textId="77777777"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p>
    <w:p w14:paraId="3A54698B" w14:textId="581A7B19" w:rsidR="005F59FC" w:rsidRPr="00CC5620" w:rsidRDefault="005F59FC" w:rsidP="00C25D04">
      <w:pPr>
        <w:widowControl w:val="0"/>
        <w:pBdr>
          <w:top w:val="single" w:sz="4" w:space="1" w:color="auto"/>
          <w:left w:val="single" w:sz="4" w:space="0" w:color="auto"/>
          <w:bottom w:val="single" w:sz="4" w:space="1" w:color="auto"/>
          <w:right w:val="single" w:sz="4"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2"/>
        <w:rPr>
          <w:rFonts w:cs="Arial"/>
          <w:snapToGrid w:val="0"/>
          <w:sz w:val="21"/>
          <w:szCs w:val="21"/>
        </w:rPr>
      </w:pPr>
      <w:r w:rsidRPr="00CC5620">
        <w:rPr>
          <w:rFonts w:cs="Arial"/>
          <w:snapToGrid w:val="0"/>
          <w:sz w:val="21"/>
          <w:szCs w:val="21"/>
        </w:rPr>
        <w:t xml:space="preserve">N. Fax </w:t>
      </w:r>
      <w:r w:rsidRPr="00CC5620">
        <w:rPr>
          <w:rFonts w:cs="Arial"/>
          <w:b/>
          <w:snapToGrid w:val="0"/>
          <w:sz w:val="21"/>
          <w:szCs w:val="21"/>
        </w:rPr>
        <w:t>*</w:t>
      </w:r>
      <w:r w:rsidRPr="00CC5620">
        <w:rPr>
          <w:rFonts w:cs="Arial"/>
          <w:snapToGrid w:val="0"/>
          <w:sz w:val="21"/>
          <w:szCs w:val="21"/>
        </w:rPr>
        <w:t>:</w:t>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r>
      <w:r w:rsidRPr="00CC5620">
        <w:rPr>
          <w:rFonts w:cs="Arial"/>
          <w:snapToGrid w:val="0"/>
          <w:sz w:val="21"/>
          <w:szCs w:val="21"/>
        </w:rPr>
        <w:tab/>
        <w:t xml:space="preserve">Indirizzo e-mail </w:t>
      </w:r>
      <w:r w:rsidRPr="00CC5620">
        <w:rPr>
          <w:rStyle w:val="Rimandonotaapidipagina"/>
          <w:rFonts w:cs="Arial"/>
          <w:snapToGrid w:val="0"/>
          <w:sz w:val="21"/>
          <w:szCs w:val="21"/>
        </w:rPr>
        <w:footnoteReference w:id="1"/>
      </w:r>
      <w:r w:rsidRPr="00CC5620">
        <w:rPr>
          <w:rFonts w:cs="Arial"/>
          <w:b/>
          <w:snapToGrid w:val="0"/>
          <w:sz w:val="21"/>
          <w:szCs w:val="21"/>
        </w:rPr>
        <w:t>*</w:t>
      </w:r>
      <w:r w:rsidRPr="00CC5620">
        <w:rPr>
          <w:rFonts w:cs="Arial"/>
          <w:snapToGrid w:val="0"/>
          <w:sz w:val="21"/>
          <w:szCs w:val="21"/>
        </w:rPr>
        <w:t>:</w:t>
      </w:r>
    </w:p>
    <w:p w14:paraId="5361DA14"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p>
    <w:p w14:paraId="6BF81046" w14:textId="77777777" w:rsidR="005F59FC" w:rsidRPr="00CC5620" w:rsidRDefault="005F59FC" w:rsidP="00C25D04">
      <w:pPr>
        <w:pBdr>
          <w:top w:val="single" w:sz="4" w:space="1" w:color="auto"/>
          <w:left w:val="single" w:sz="4" w:space="0" w:color="auto"/>
          <w:bottom w:val="single" w:sz="4" w:space="1" w:color="auto"/>
          <w:right w:val="single" w:sz="4" w:space="2" w:color="auto"/>
        </w:pBdr>
        <w:ind w:right="22"/>
        <w:rPr>
          <w:rFonts w:cs="Arial"/>
          <w:b/>
          <w:i/>
          <w:sz w:val="21"/>
          <w:szCs w:val="21"/>
        </w:rPr>
      </w:pPr>
      <w:r w:rsidRPr="00CC5620">
        <w:rPr>
          <w:rFonts w:cs="Arial"/>
          <w:b/>
          <w:i/>
          <w:sz w:val="21"/>
          <w:szCs w:val="21"/>
        </w:rPr>
        <w:t>(I campi contrassegnati con * si intendono obbligatori e relativi alla società Richiedente)</w:t>
      </w:r>
    </w:p>
    <w:p w14:paraId="098808FE" w14:textId="77777777" w:rsidR="005F59FC" w:rsidRPr="00CC5620" w:rsidRDefault="005F59FC" w:rsidP="00EB43EE">
      <w:pPr>
        <w:ind w:right="22"/>
        <w:rPr>
          <w:rFonts w:cs="Arial"/>
          <w:sz w:val="21"/>
          <w:szCs w:val="21"/>
        </w:rPr>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8"/>
      </w:tblGrid>
      <w:tr w:rsidR="00EB43EE" w:rsidRPr="00CC5620" w14:paraId="2792200A" w14:textId="77777777" w:rsidTr="00C25D04">
        <w:tc>
          <w:tcPr>
            <w:tcW w:w="10328" w:type="dxa"/>
          </w:tcPr>
          <w:p w14:paraId="42CDB318" w14:textId="77777777" w:rsidR="005F59FC" w:rsidRPr="00CC5620" w:rsidRDefault="005F59FC" w:rsidP="00EB43EE">
            <w:pPr>
              <w:ind w:right="22"/>
              <w:jc w:val="center"/>
              <w:rPr>
                <w:rFonts w:cs="Arial"/>
                <w:snapToGrid w:val="0"/>
                <w:sz w:val="21"/>
                <w:szCs w:val="21"/>
              </w:rPr>
            </w:pPr>
            <w:r w:rsidRPr="00CC5620">
              <w:rPr>
                <w:rFonts w:cs="Arial"/>
                <w:snapToGrid w:val="0"/>
                <w:sz w:val="21"/>
                <w:szCs w:val="21"/>
              </w:rPr>
              <w:t>IMPORTANTI INFORMAZIONI SULLA COMPILAZIONE DEL MODULO</w:t>
            </w:r>
          </w:p>
          <w:p w14:paraId="685C69BF" w14:textId="2F754615" w:rsidR="00436367" w:rsidRPr="00CC5620" w:rsidRDefault="00436367" w:rsidP="00EB43EE">
            <w:pPr>
              <w:pStyle w:val="Pidipagina"/>
              <w:ind w:right="22"/>
              <w:rPr>
                <w:rFonts w:cs="Arial"/>
                <w:i/>
                <w:iCs/>
                <w:sz w:val="21"/>
                <w:szCs w:val="21"/>
              </w:rPr>
            </w:pPr>
          </w:p>
          <w:p w14:paraId="24D64A39" w14:textId="410E5DA9" w:rsidR="005F59FC" w:rsidRPr="00CC5620" w:rsidRDefault="005F59FC" w:rsidP="00EB43EE">
            <w:pPr>
              <w:pStyle w:val="Pidipagina"/>
              <w:ind w:right="22"/>
              <w:rPr>
                <w:rFonts w:cs="Arial"/>
                <w:b/>
                <w:i/>
                <w:iCs/>
                <w:sz w:val="21"/>
                <w:szCs w:val="21"/>
              </w:rPr>
            </w:pPr>
            <w:r w:rsidRPr="00CC5620">
              <w:rPr>
                <w:rFonts w:cs="Arial"/>
                <w:b/>
                <w:i/>
                <w:iCs/>
                <w:sz w:val="21"/>
                <w:szCs w:val="21"/>
              </w:rPr>
              <w:t xml:space="preserve">Il Richiedente e l’Esportatore hanno l’obbligo di comunicare immediatamente non appena ne abbiano conoscenza qualsiasi variazione non meramente formale alle informazioni e dichiarazioni rese ai sensi del presente modulo, anche successivamente alla sottoscrizione della Polizza, assumendo a proprio carico, </w:t>
            </w:r>
            <w:r w:rsidRPr="00CC5620">
              <w:rPr>
                <w:rFonts w:cs="Arial"/>
                <w:b/>
                <w:bCs/>
                <w:i/>
                <w:iCs/>
                <w:sz w:val="21"/>
                <w:szCs w:val="21"/>
              </w:rPr>
              <w:t>ciascuno per le dichiarazioni di propria competenza,</w:t>
            </w:r>
            <w:r w:rsidRPr="00CC5620">
              <w:rPr>
                <w:rFonts w:cs="Arial"/>
                <w:b/>
                <w:i/>
                <w:iCs/>
                <w:sz w:val="21"/>
                <w:szCs w:val="21"/>
              </w:rPr>
              <w:t xml:space="preserve"> ogni responsabilità derivante da eventuali inadempimenti a tale obbligo, ivi compreso l’obbligo di tenere SACE indenne da ogni danno che ad essa possa derivare da dichiarazioni false o reticenti rilasciate con il presente modulo.</w:t>
            </w:r>
          </w:p>
          <w:p w14:paraId="738A9295" w14:textId="77777777" w:rsidR="005F59FC" w:rsidRPr="00CC5620" w:rsidRDefault="005F59FC" w:rsidP="00C25D04">
            <w:pPr>
              <w:pStyle w:val="Pidipagina"/>
              <w:ind w:right="22"/>
              <w:rPr>
                <w:rFonts w:cs="Arial"/>
                <w:i/>
                <w:iCs/>
                <w:sz w:val="21"/>
                <w:szCs w:val="21"/>
              </w:rPr>
            </w:pPr>
          </w:p>
          <w:p w14:paraId="26265D22" w14:textId="6564CFFE" w:rsidR="005F59FC" w:rsidRPr="00CC5620" w:rsidRDefault="005F59FC" w:rsidP="00C25D04">
            <w:pPr>
              <w:pStyle w:val="Pidipagina"/>
              <w:spacing w:after="120"/>
              <w:ind w:right="23"/>
              <w:rPr>
                <w:rFonts w:cs="Arial"/>
                <w:b/>
                <w:i/>
                <w:iCs/>
                <w:sz w:val="21"/>
                <w:szCs w:val="21"/>
              </w:rPr>
            </w:pPr>
            <w:r w:rsidRPr="00CC5620">
              <w:rPr>
                <w:rFonts w:cs="Arial"/>
                <w:b/>
                <w:i/>
                <w:iCs/>
                <w:sz w:val="21"/>
                <w:szCs w:val="21"/>
              </w:rPr>
              <w:t>Con la sottoscrizione del presente modulo, il Richiedente e l’Esportatore riconoscono espressamente che</w:t>
            </w:r>
            <w:r w:rsidR="00B85893">
              <w:rPr>
                <w:rFonts w:cs="Arial"/>
                <w:b/>
                <w:i/>
                <w:iCs/>
                <w:sz w:val="21"/>
                <w:szCs w:val="21"/>
              </w:rPr>
              <w:t xml:space="preserve"> </w:t>
            </w:r>
            <w:r w:rsidRPr="00CC5620">
              <w:rPr>
                <w:rFonts w:cs="Arial"/>
                <w:b/>
                <w:i/>
                <w:iCs/>
                <w:sz w:val="21"/>
                <w:szCs w:val="21"/>
              </w:rPr>
              <w:t>in nessun caso potranno fare affidamento sul rilascio di una copertura fino a quando SACE non avrà confermato per iscritto e in via definitiva l’avvenuta approvazione da parte dei propri organi deliberanti</w:t>
            </w:r>
            <w:r w:rsidR="004A445F">
              <w:rPr>
                <w:rFonts w:cs="Arial"/>
                <w:b/>
                <w:i/>
                <w:iCs/>
                <w:sz w:val="21"/>
                <w:szCs w:val="21"/>
              </w:rPr>
              <w:t xml:space="preserve"> e degli altri soggetti competenti</w:t>
            </w:r>
            <w:r w:rsidRPr="00CC5620">
              <w:rPr>
                <w:rFonts w:cs="Arial"/>
                <w:b/>
                <w:i/>
                <w:iCs/>
                <w:sz w:val="21"/>
                <w:szCs w:val="21"/>
              </w:rPr>
              <w:t xml:space="preserve">. </w:t>
            </w:r>
          </w:p>
          <w:p w14:paraId="28CFB6B2" w14:textId="678C4007" w:rsidR="005F59FC" w:rsidRPr="00CC5620" w:rsidRDefault="005F59FC" w:rsidP="00EB43EE">
            <w:pPr>
              <w:pStyle w:val="Pidipagina"/>
              <w:ind w:right="22"/>
              <w:rPr>
                <w:rFonts w:cs="Arial"/>
                <w:b/>
                <w:i/>
                <w:iCs/>
                <w:sz w:val="21"/>
                <w:szCs w:val="21"/>
              </w:rPr>
            </w:pPr>
            <w:r w:rsidRPr="00CC5620">
              <w:rPr>
                <w:rFonts w:cs="Arial"/>
                <w:b/>
                <w:i/>
                <w:iCs/>
                <w:sz w:val="21"/>
                <w:szCs w:val="21"/>
              </w:rPr>
              <w:t>Il Richiedente e l’Esportatore prendono inoltre atto che, ferma restando la necessità dell’approvazione dei competenti organi deliberanti</w:t>
            </w:r>
            <w:r w:rsidR="004A445F">
              <w:rPr>
                <w:rFonts w:cs="Arial"/>
                <w:b/>
                <w:i/>
                <w:iCs/>
                <w:sz w:val="21"/>
                <w:szCs w:val="21"/>
              </w:rPr>
              <w:t xml:space="preserve">  e degli altri soggetti competenti</w:t>
            </w:r>
            <w:r w:rsidRPr="00CC5620">
              <w:rPr>
                <w:rFonts w:cs="Arial"/>
                <w:b/>
                <w:i/>
                <w:iCs/>
                <w:sz w:val="21"/>
                <w:szCs w:val="21"/>
              </w:rPr>
              <w:t xml:space="preserve">, il rilascio di una copertura è subordinato tra l’altro (i) alla trasmissione di documentazione ritenuta soddisfacente per SACE, (ii) alla positiva conclusione della due </w:t>
            </w:r>
            <w:proofErr w:type="spellStart"/>
            <w:r w:rsidRPr="00CC5620">
              <w:rPr>
                <w:rFonts w:cs="Arial"/>
                <w:b/>
                <w:i/>
                <w:iCs/>
                <w:sz w:val="21"/>
                <w:szCs w:val="21"/>
              </w:rPr>
              <w:t>diligence</w:t>
            </w:r>
            <w:proofErr w:type="spellEnd"/>
            <w:r w:rsidRPr="00CC5620">
              <w:rPr>
                <w:rFonts w:cs="Arial"/>
                <w:b/>
                <w:i/>
                <w:iCs/>
                <w:sz w:val="21"/>
                <w:szCs w:val="21"/>
              </w:rPr>
              <w:t xml:space="preserve"> comprensiva delle usuali verifiche </w:t>
            </w:r>
            <w:proofErr w:type="spellStart"/>
            <w:r w:rsidRPr="00CC5620">
              <w:rPr>
                <w:rFonts w:cs="Arial"/>
                <w:b/>
                <w:i/>
                <w:iCs/>
                <w:sz w:val="21"/>
                <w:szCs w:val="21"/>
              </w:rPr>
              <w:t>know</w:t>
            </w:r>
            <w:proofErr w:type="spellEnd"/>
            <w:r w:rsidRPr="00CC5620">
              <w:rPr>
                <w:rFonts w:cs="Arial"/>
                <w:b/>
                <w:i/>
                <w:iCs/>
                <w:sz w:val="21"/>
                <w:szCs w:val="21"/>
              </w:rPr>
              <w:t xml:space="preserve"> </w:t>
            </w:r>
            <w:proofErr w:type="spellStart"/>
            <w:r w:rsidRPr="00CC5620">
              <w:rPr>
                <w:rFonts w:cs="Arial"/>
                <w:b/>
                <w:i/>
                <w:iCs/>
                <w:sz w:val="21"/>
                <w:szCs w:val="21"/>
              </w:rPr>
              <w:t>your</w:t>
            </w:r>
            <w:proofErr w:type="spellEnd"/>
            <w:r w:rsidRPr="00CC5620">
              <w:rPr>
                <w:rFonts w:cs="Arial"/>
                <w:b/>
                <w:i/>
                <w:iCs/>
                <w:sz w:val="21"/>
                <w:szCs w:val="21"/>
              </w:rPr>
              <w:t xml:space="preserve"> </w:t>
            </w:r>
            <w:proofErr w:type="spellStart"/>
            <w:r w:rsidRPr="00CC5620">
              <w:rPr>
                <w:rFonts w:cs="Arial"/>
                <w:b/>
                <w:i/>
                <w:iCs/>
                <w:sz w:val="21"/>
                <w:szCs w:val="21"/>
              </w:rPr>
              <w:t>customer</w:t>
            </w:r>
            <w:proofErr w:type="spellEnd"/>
            <w:r w:rsidRPr="00CC5620">
              <w:rPr>
                <w:rFonts w:cs="Arial"/>
                <w:b/>
                <w:i/>
                <w:iCs/>
                <w:sz w:val="21"/>
                <w:szCs w:val="21"/>
              </w:rPr>
              <w:t>/anti-corruzione, nonché (iii) al non verificarsi di mutamenti pregiudizievoli nella situazione politica, economica e finanziaria del paese di riferimento dell’operazione.</w:t>
            </w:r>
          </w:p>
          <w:p w14:paraId="43A0A03B" w14:textId="77777777" w:rsidR="005F59FC" w:rsidRPr="00CC5620" w:rsidRDefault="005F59FC" w:rsidP="00EB43EE">
            <w:pPr>
              <w:pStyle w:val="Pidipagina"/>
              <w:ind w:right="22"/>
              <w:rPr>
                <w:rFonts w:cs="Arial"/>
                <w:b/>
                <w:i/>
                <w:iCs/>
                <w:sz w:val="21"/>
                <w:szCs w:val="21"/>
              </w:rPr>
            </w:pPr>
          </w:p>
          <w:p w14:paraId="042FE1E9" w14:textId="2E7973A8" w:rsidR="005F59FC" w:rsidRPr="00CC5620" w:rsidRDefault="005F59FC" w:rsidP="00EB43EE">
            <w:pPr>
              <w:pStyle w:val="Pidipagina"/>
              <w:ind w:right="22"/>
              <w:rPr>
                <w:rFonts w:cs="Arial"/>
                <w:b/>
                <w:i/>
                <w:iCs/>
                <w:sz w:val="21"/>
                <w:szCs w:val="21"/>
              </w:rPr>
            </w:pPr>
            <w:r w:rsidRPr="00CC5620">
              <w:rPr>
                <w:rFonts w:cs="Arial"/>
                <w:b/>
                <w:i/>
                <w:iCs/>
                <w:sz w:val="21"/>
                <w:szCs w:val="21"/>
              </w:rPr>
              <w:t>Il Richiedente e l’Esportatore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w:t>
            </w:r>
            <w:r w:rsidR="004A445F">
              <w:rPr>
                <w:rFonts w:cs="Arial"/>
                <w:b/>
                <w:i/>
                <w:iCs/>
                <w:sz w:val="21"/>
                <w:szCs w:val="21"/>
              </w:rPr>
              <w:t xml:space="preserve"> o non veritiere,</w:t>
            </w:r>
            <w:r w:rsidRPr="00CC5620">
              <w:rPr>
                <w:rFonts w:cs="Arial"/>
                <w:b/>
                <w:i/>
                <w:iCs/>
                <w:sz w:val="21"/>
                <w:szCs w:val="21"/>
              </w:rPr>
              <w:t xml:space="preserve"> </w:t>
            </w:r>
            <w:r w:rsidR="004A445F">
              <w:rPr>
                <w:rFonts w:cs="Arial"/>
                <w:b/>
                <w:i/>
                <w:iCs/>
                <w:sz w:val="21"/>
                <w:szCs w:val="21"/>
              </w:rPr>
              <w:t xml:space="preserve">anche ai sensi </w:t>
            </w:r>
            <w:r w:rsidR="004A445F">
              <w:rPr>
                <w:rFonts w:cs="Arial"/>
                <w:b/>
                <w:i/>
                <w:iCs/>
                <w:sz w:val="21"/>
                <w:szCs w:val="21"/>
              </w:rPr>
              <w:lastRenderedPageBreak/>
              <w:t>degli articoli 75 e 76 del DPR 28 dicembre 2000, n. 445</w:t>
            </w:r>
            <w:r w:rsidR="004A445F" w:rsidRPr="005A0F97">
              <w:rPr>
                <w:rFonts w:cs="Arial"/>
                <w:b/>
                <w:i/>
                <w:iCs/>
                <w:sz w:val="21"/>
                <w:szCs w:val="21"/>
              </w:rPr>
              <w:t xml:space="preserve"> </w:t>
            </w:r>
            <w:r w:rsidRPr="00CC5620">
              <w:rPr>
                <w:rFonts w:cs="Arial"/>
                <w:b/>
                <w:i/>
                <w:iCs/>
                <w:sz w:val="21"/>
                <w:szCs w:val="21"/>
              </w:rPr>
              <w:t>e di quanto previsto dal codice penale</w:t>
            </w:r>
            <w:r w:rsidR="004A445F">
              <w:rPr>
                <w:rFonts w:cs="Arial"/>
                <w:b/>
                <w:i/>
                <w:iCs/>
                <w:sz w:val="21"/>
                <w:szCs w:val="21"/>
              </w:rPr>
              <w:t>, ivi inclusi,</w:t>
            </w:r>
            <w:r w:rsidRPr="00CC5620">
              <w:rPr>
                <w:rFonts w:cs="Arial"/>
                <w:b/>
                <w:i/>
                <w:iCs/>
                <w:sz w:val="21"/>
                <w:szCs w:val="21"/>
              </w:rPr>
              <w:t xml:space="preserve"> i reati di falso e di truffa.</w:t>
            </w:r>
          </w:p>
          <w:p w14:paraId="3BFA5F64" w14:textId="77777777" w:rsidR="005F59FC" w:rsidRPr="00CC5620" w:rsidRDefault="005F59FC" w:rsidP="00EB43EE">
            <w:pPr>
              <w:pStyle w:val="Pidipagina"/>
              <w:ind w:right="22"/>
              <w:rPr>
                <w:rFonts w:cs="Arial"/>
                <w:b/>
                <w:i/>
                <w:iCs/>
                <w:sz w:val="21"/>
                <w:szCs w:val="21"/>
              </w:rPr>
            </w:pPr>
          </w:p>
          <w:p w14:paraId="0F2A5E91" w14:textId="6B2F8178" w:rsidR="005F59FC" w:rsidRPr="00CC5620" w:rsidRDefault="005F59FC" w:rsidP="00EB43EE">
            <w:pPr>
              <w:pStyle w:val="Pidipagina"/>
              <w:ind w:right="22"/>
              <w:rPr>
                <w:rFonts w:cs="Arial"/>
                <w:b/>
                <w:i/>
                <w:iCs/>
                <w:sz w:val="21"/>
                <w:szCs w:val="21"/>
              </w:rPr>
            </w:pPr>
            <w:r w:rsidRPr="00CC5620">
              <w:rPr>
                <w:rFonts w:cs="Arial"/>
                <w:b/>
                <w:i/>
                <w:iCs/>
                <w:sz w:val="21"/>
                <w:szCs w:val="21"/>
              </w:rPr>
              <w:t xml:space="preserve">L’Esportatore e il Richiedente dichiarano di </w:t>
            </w:r>
            <w:r w:rsidR="0030539A" w:rsidRPr="005D72CB">
              <w:rPr>
                <w:rFonts w:cs="Arial"/>
                <w:b/>
                <w:i/>
                <w:iCs/>
                <w:sz w:val="21"/>
                <w:szCs w:val="21"/>
              </w:rPr>
              <w:t>aver ricevuto il documento denominato “KNOW YOUR CUSTOMER: INFORMATIVA REPUTAZIONALE”</w:t>
            </w:r>
            <w:r w:rsidR="0030539A">
              <w:rPr>
                <w:rFonts w:cs="Arial"/>
                <w:b/>
                <w:i/>
                <w:iCs/>
                <w:sz w:val="21"/>
                <w:szCs w:val="21"/>
              </w:rPr>
              <w:t xml:space="preserve"> </w:t>
            </w:r>
            <w:r w:rsidRPr="0030539A">
              <w:rPr>
                <w:rFonts w:cs="Arial"/>
                <w:b/>
                <w:i/>
                <w:iCs/>
                <w:sz w:val="21"/>
                <w:szCs w:val="21"/>
              </w:rPr>
              <w:t>e</w:t>
            </w:r>
            <w:r w:rsidRPr="00CC5620">
              <w:rPr>
                <w:rFonts w:cs="Arial"/>
                <w:b/>
                <w:i/>
                <w:iCs/>
                <w:sz w:val="21"/>
                <w:szCs w:val="21"/>
              </w:rPr>
              <w:t xml:space="preserv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677A8EFB" w14:textId="77777777" w:rsidR="005F59FC" w:rsidRPr="00CC5620" w:rsidRDefault="005F59FC" w:rsidP="00EB43EE">
            <w:pPr>
              <w:pStyle w:val="Pidipagina"/>
              <w:ind w:right="22"/>
              <w:rPr>
                <w:rFonts w:cs="Arial"/>
                <w:b/>
                <w:i/>
                <w:iCs/>
                <w:sz w:val="21"/>
                <w:szCs w:val="21"/>
              </w:rPr>
            </w:pPr>
          </w:p>
          <w:p w14:paraId="3ADC00F5" w14:textId="77777777" w:rsidR="005F59FC" w:rsidRDefault="005F59FC" w:rsidP="00EB43EE">
            <w:pPr>
              <w:pStyle w:val="Pidipagina"/>
              <w:ind w:right="22"/>
              <w:rPr>
                <w:rFonts w:cs="Arial"/>
                <w:b/>
                <w:i/>
                <w:iCs/>
                <w:sz w:val="21"/>
                <w:szCs w:val="21"/>
              </w:rPr>
            </w:pPr>
            <w:r w:rsidRPr="00CC5620">
              <w:rPr>
                <w:rFonts w:cs="Arial"/>
                <w:b/>
                <w:i/>
                <w:iCs/>
                <w:sz w:val="21"/>
                <w:szCs w:val="21"/>
              </w:rPr>
              <w:t>Il Richiedente e l’Esportatore si impegnano altresì ai sensi degli art. 1892 e 1893 c.c. - ciascuna per quanto di propria competenza - a trasmettere a SACE informazioni esatte, veritiere ovvero corrispondenti a quanto emerge dalle dichiarazioni scritte fornite da terzi.</w:t>
            </w:r>
          </w:p>
          <w:p w14:paraId="0CE51EFF" w14:textId="77777777" w:rsidR="004A445F" w:rsidRDefault="004A445F" w:rsidP="00EB43EE">
            <w:pPr>
              <w:pStyle w:val="Pidipagina"/>
              <w:ind w:right="22"/>
              <w:rPr>
                <w:rFonts w:cs="Arial"/>
                <w:b/>
                <w:i/>
                <w:iCs/>
                <w:sz w:val="21"/>
                <w:szCs w:val="21"/>
              </w:rPr>
            </w:pPr>
          </w:p>
          <w:p w14:paraId="63CC16C3" w14:textId="45D9692B" w:rsidR="004A445F" w:rsidRPr="00CC5620" w:rsidRDefault="004A445F" w:rsidP="00EB43EE">
            <w:pPr>
              <w:pStyle w:val="Pidipagina"/>
              <w:ind w:right="22"/>
              <w:rPr>
                <w:rFonts w:cs="Arial"/>
                <w:b/>
                <w:i/>
                <w:iCs/>
                <w:sz w:val="21"/>
                <w:szCs w:val="21"/>
              </w:rPr>
            </w:pPr>
            <w:r w:rsidRPr="004A445F">
              <w:rPr>
                <w:rFonts w:cs="Arial"/>
                <w:b/>
                <w:i/>
                <w:iCs/>
                <w:sz w:val="21"/>
                <w:szCs w:val="21"/>
              </w:rPr>
              <w:t>La copertura sarà rilasciata da SACE in nome e per conto proprio e in nome proprio e per conto dello Stato ai sensi di quanto previsto dal Decreto Legge n. 23 dell’8 aprile 2020, convertito con modificazioni dalla Legge n. 40 del 5 giugno 2020, che ha modificato l’articolo 6 del Decreto Legge n. 269 del 30 settembre 2003 convertito con modificazioni dalla Legge n. 326 del 24 novembre 2003. Conseguentemente le dichiarazioni e gli impegni di cui al presente modulo sono, e devono intendersi, rese e assunti, per il tramite di SACE, anche in favore dello Stato. Resta inteso che qualsiasi comunicazione connessa al presente modulo dovrà essere rivolta unicamente a SACE.</w:t>
            </w:r>
          </w:p>
        </w:tc>
      </w:tr>
    </w:tbl>
    <w:p w14:paraId="2BE3FA5F" w14:textId="77777777" w:rsidR="00EB43EE" w:rsidRPr="00CC5620" w:rsidRDefault="00EB43EE" w:rsidP="00EB43EE">
      <w:pPr>
        <w:ind w:right="22"/>
        <w:rPr>
          <w:rFonts w:cs="Arial"/>
          <w:b/>
          <w:sz w:val="21"/>
          <w:szCs w:val="21"/>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812"/>
      </w:tblGrid>
      <w:tr w:rsidR="00EB43EE" w:rsidRPr="00CC5620" w14:paraId="4495B891" w14:textId="77777777" w:rsidTr="00C25D04">
        <w:trPr>
          <w:trHeight w:val="24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6408E713" w14:textId="77777777" w:rsidR="00EB43EE" w:rsidRPr="00CC5620" w:rsidRDefault="00EB43EE" w:rsidP="00F01458">
            <w:pPr>
              <w:spacing w:line="20" w:lineRule="atLeast"/>
              <w:ind w:left="57" w:right="57"/>
              <w:jc w:val="left"/>
              <w:rPr>
                <w:rFonts w:cs="Arial"/>
                <w:b/>
                <w:sz w:val="21"/>
                <w:szCs w:val="21"/>
                <w:vertAlign w:val="superscript"/>
              </w:rPr>
            </w:pPr>
            <w:r w:rsidRPr="00CC5620">
              <w:rPr>
                <w:rFonts w:cs="Arial"/>
                <w:b/>
                <w:sz w:val="21"/>
                <w:szCs w:val="21"/>
              </w:rPr>
              <w:t>1. SOGGETTI</w:t>
            </w:r>
            <w:r w:rsidRPr="00CC5620">
              <w:rPr>
                <w:rStyle w:val="Rimandonotaapidipagina"/>
                <w:rFonts w:cs="Arial"/>
                <w:b/>
                <w:sz w:val="21"/>
                <w:szCs w:val="21"/>
              </w:rPr>
              <w:footnoteReference w:id="2"/>
            </w:r>
          </w:p>
        </w:tc>
      </w:tr>
      <w:tr w:rsidR="00EB43EE" w:rsidRPr="00CC5620" w14:paraId="7C9EB6E9"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3ED66566" w14:textId="77777777" w:rsidR="00EB43EE" w:rsidRPr="00CC5620" w:rsidRDefault="00EB43EE" w:rsidP="00C25D04">
            <w:pPr>
              <w:numPr>
                <w:ilvl w:val="3"/>
                <w:numId w:val="5"/>
              </w:numPr>
              <w:spacing w:line="20" w:lineRule="atLeast"/>
              <w:ind w:left="379" w:right="57" w:hanging="283"/>
              <w:jc w:val="left"/>
              <w:rPr>
                <w:rFonts w:cs="Arial"/>
                <w:sz w:val="21"/>
                <w:szCs w:val="21"/>
              </w:rPr>
            </w:pPr>
            <w:r w:rsidRPr="00CC5620">
              <w:rPr>
                <w:rFonts w:cs="Arial"/>
                <w:sz w:val="21"/>
                <w:szCs w:val="21"/>
              </w:rPr>
              <w:t>RICHIEDENTE</w:t>
            </w:r>
          </w:p>
          <w:p w14:paraId="41FCC1E9" w14:textId="77777777" w:rsidR="00EB43EE" w:rsidRPr="00CC5620" w:rsidRDefault="00EB43EE" w:rsidP="00C25D04">
            <w:pPr>
              <w:tabs>
                <w:tab w:val="left" w:pos="284"/>
                <w:tab w:val="left" w:pos="2127"/>
              </w:tabs>
              <w:spacing w:line="20" w:lineRule="atLeast"/>
              <w:ind w:left="379" w:right="57" w:hanging="283"/>
              <w:jc w:val="left"/>
              <w:rPr>
                <w:rFonts w:cs="Arial"/>
                <w:iCs/>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18A7E8E7" w14:textId="77777777" w:rsidR="00EB43EE" w:rsidRPr="00CC5620" w:rsidRDefault="00EB43EE" w:rsidP="00F01458">
            <w:pPr>
              <w:spacing w:line="20" w:lineRule="atLeast"/>
              <w:ind w:left="57" w:right="57"/>
              <w:jc w:val="left"/>
              <w:rPr>
                <w:rFonts w:cs="Arial"/>
                <w:sz w:val="21"/>
                <w:szCs w:val="21"/>
              </w:rPr>
            </w:pPr>
          </w:p>
        </w:tc>
      </w:tr>
      <w:tr w:rsidR="00EB43EE" w:rsidRPr="00CC5620" w14:paraId="38358469"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6FDC1668" w14:textId="7777777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ESPORTATORE</w:t>
            </w:r>
            <w:r w:rsidRPr="00CC5620">
              <w:rPr>
                <w:rStyle w:val="Rimandonotaapidipagina"/>
                <w:rFonts w:cs="Arial"/>
                <w:sz w:val="21"/>
                <w:szCs w:val="21"/>
              </w:rPr>
              <w:footnoteReference w:id="3"/>
            </w:r>
          </w:p>
          <w:p w14:paraId="69548718" w14:textId="77777777" w:rsidR="00EB43EE" w:rsidRPr="00CC5620" w:rsidDel="00965145" w:rsidRDefault="00EB43EE" w:rsidP="00C25D04">
            <w:pPr>
              <w:tabs>
                <w:tab w:val="num" w:pos="521"/>
                <w:tab w:val="left" w:pos="2127"/>
              </w:tabs>
              <w:spacing w:line="20" w:lineRule="atLeast"/>
              <w:ind w:left="379" w:right="57" w:hanging="283"/>
              <w:jc w:val="left"/>
              <w:rPr>
                <w:rFonts w:cs="Arial"/>
                <w:i/>
                <w:sz w:val="21"/>
                <w:szCs w:val="21"/>
              </w:rPr>
            </w:pPr>
            <w:r w:rsidRPr="00CC5620">
              <w:rPr>
                <w:rFonts w:cs="Arial"/>
                <w:i/>
                <w:iCs/>
                <w:sz w:val="21"/>
                <w:szCs w:val="21"/>
              </w:rPr>
              <w:t>(Ragione sociale, Indirizzo)</w:t>
            </w:r>
          </w:p>
        </w:tc>
        <w:tc>
          <w:tcPr>
            <w:tcW w:w="5812" w:type="dxa"/>
            <w:tcBorders>
              <w:top w:val="single" w:sz="4" w:space="0" w:color="auto"/>
              <w:left w:val="single" w:sz="4" w:space="0" w:color="auto"/>
              <w:bottom w:val="single" w:sz="4" w:space="0" w:color="auto"/>
              <w:right w:val="single" w:sz="4" w:space="0" w:color="auto"/>
            </w:tcBorders>
            <w:vAlign w:val="center"/>
          </w:tcPr>
          <w:p w14:paraId="6ACF9289" w14:textId="77777777" w:rsidR="00EB43EE" w:rsidRPr="00CC5620" w:rsidRDefault="00EB43EE" w:rsidP="00F01458">
            <w:pPr>
              <w:pStyle w:val="Testocommento"/>
              <w:spacing w:line="20" w:lineRule="atLeast"/>
              <w:ind w:left="57" w:right="57"/>
              <w:jc w:val="left"/>
              <w:rPr>
                <w:rFonts w:cs="Arial"/>
                <w:sz w:val="21"/>
                <w:szCs w:val="21"/>
              </w:rPr>
            </w:pPr>
          </w:p>
        </w:tc>
      </w:tr>
      <w:tr w:rsidR="00EB43EE" w:rsidRPr="00CC5620" w14:paraId="7C51C457"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782586AF" w14:textId="3F9572CF"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CONTROLLATA/COLLEGATA ESTERA</w:t>
            </w:r>
            <w:r w:rsidRPr="00CC5620">
              <w:rPr>
                <w:rStyle w:val="Rimandonotaapidipagina"/>
                <w:rFonts w:cs="Arial"/>
                <w:sz w:val="21"/>
                <w:szCs w:val="21"/>
              </w:rPr>
              <w:footnoteReference w:id="4"/>
            </w:r>
            <w:r w:rsidR="00D1373D">
              <w:rPr>
                <w:rFonts w:cs="Arial"/>
                <w:sz w:val="21"/>
                <w:szCs w:val="21"/>
              </w:rPr>
              <w:t xml:space="preserve"> </w:t>
            </w:r>
          </w:p>
          <w:p w14:paraId="52ACDFE9" w14:textId="77777777" w:rsidR="00EB43EE" w:rsidRPr="00CC5620" w:rsidRDefault="00EB43EE" w:rsidP="00C25D04">
            <w:pPr>
              <w:tabs>
                <w:tab w:val="num" w:pos="521"/>
                <w:tab w:val="left" w:pos="2127"/>
              </w:tabs>
              <w:spacing w:line="20" w:lineRule="atLeast"/>
              <w:ind w:left="379" w:right="57" w:hanging="283"/>
              <w:jc w:val="left"/>
              <w:rPr>
                <w:rFonts w:cs="Arial"/>
                <w:iCs/>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4D16BCB2" w14:textId="77777777" w:rsidR="00EB43EE" w:rsidRPr="00CC5620" w:rsidRDefault="00EB43EE" w:rsidP="00F01458">
            <w:pPr>
              <w:pStyle w:val="Testocommento"/>
              <w:spacing w:line="20" w:lineRule="atLeast"/>
              <w:ind w:left="57" w:right="57"/>
              <w:jc w:val="left"/>
              <w:rPr>
                <w:rFonts w:cs="Arial"/>
                <w:sz w:val="21"/>
                <w:szCs w:val="21"/>
              </w:rPr>
            </w:pPr>
          </w:p>
        </w:tc>
      </w:tr>
      <w:tr w:rsidR="00EB43EE" w:rsidRPr="00CC5620" w14:paraId="7377F7C9"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702D7D50" w14:textId="636247D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FIDEJUSSORE ESTERO</w:t>
            </w:r>
            <w:r w:rsidRPr="00CC5620">
              <w:rPr>
                <w:rStyle w:val="Rimandonotaapidipagina"/>
                <w:rFonts w:cs="Arial"/>
                <w:sz w:val="21"/>
                <w:szCs w:val="21"/>
              </w:rPr>
              <w:footnoteReference w:id="5"/>
            </w:r>
            <w:r w:rsidR="00D1373D">
              <w:rPr>
                <w:rFonts w:cs="Arial"/>
                <w:sz w:val="21"/>
                <w:szCs w:val="21"/>
              </w:rPr>
              <w:t xml:space="preserve"> </w:t>
            </w:r>
          </w:p>
          <w:p w14:paraId="1C2D6106" w14:textId="77777777" w:rsidR="00EB43EE" w:rsidRPr="00CC5620" w:rsidRDefault="00EB43EE" w:rsidP="00C25D04">
            <w:pPr>
              <w:tabs>
                <w:tab w:val="num" w:pos="521"/>
                <w:tab w:val="left" w:pos="2127"/>
              </w:tabs>
              <w:spacing w:line="20" w:lineRule="atLeast"/>
              <w:ind w:left="379" w:right="57" w:hanging="283"/>
              <w:jc w:val="left"/>
              <w:rPr>
                <w:rFonts w:cs="Arial"/>
                <w:i/>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13EFD981" w14:textId="77777777" w:rsidR="00EB43EE" w:rsidRPr="00CC5620" w:rsidRDefault="00EB43EE" w:rsidP="00F01458">
            <w:pPr>
              <w:spacing w:line="20" w:lineRule="atLeast"/>
              <w:ind w:left="57" w:right="57"/>
              <w:jc w:val="left"/>
              <w:rPr>
                <w:rFonts w:cs="Arial"/>
                <w:sz w:val="21"/>
                <w:szCs w:val="21"/>
              </w:rPr>
            </w:pPr>
          </w:p>
        </w:tc>
      </w:tr>
      <w:tr w:rsidR="00EB43EE" w:rsidRPr="00CC5620" w14:paraId="2FAD66DF" w14:textId="77777777" w:rsidTr="00C25D04">
        <w:trPr>
          <w:trHeight w:val="567"/>
        </w:trPr>
        <w:tc>
          <w:tcPr>
            <w:tcW w:w="4507" w:type="dxa"/>
            <w:tcBorders>
              <w:top w:val="single" w:sz="4" w:space="0" w:color="auto"/>
              <w:left w:val="single" w:sz="4" w:space="0" w:color="auto"/>
              <w:bottom w:val="single" w:sz="4" w:space="0" w:color="auto"/>
              <w:right w:val="single" w:sz="4" w:space="0" w:color="auto"/>
            </w:tcBorders>
            <w:vAlign w:val="center"/>
          </w:tcPr>
          <w:p w14:paraId="5C69D6A0" w14:textId="77777777" w:rsidR="00EB43EE" w:rsidRPr="00CC5620" w:rsidRDefault="00EB43EE" w:rsidP="00C25D04">
            <w:pPr>
              <w:numPr>
                <w:ilvl w:val="3"/>
                <w:numId w:val="5"/>
              </w:numPr>
              <w:tabs>
                <w:tab w:val="num" w:pos="521"/>
              </w:tabs>
              <w:spacing w:line="20" w:lineRule="atLeast"/>
              <w:ind w:left="379" w:right="57" w:hanging="283"/>
              <w:jc w:val="left"/>
              <w:rPr>
                <w:rFonts w:cs="Arial"/>
                <w:sz w:val="21"/>
                <w:szCs w:val="21"/>
              </w:rPr>
            </w:pPr>
            <w:r w:rsidRPr="00CC5620">
              <w:rPr>
                <w:rFonts w:cs="Arial"/>
                <w:sz w:val="21"/>
                <w:szCs w:val="21"/>
              </w:rPr>
              <w:t>BENEFICIARIO</w:t>
            </w:r>
          </w:p>
          <w:p w14:paraId="635B94A9" w14:textId="77777777" w:rsidR="00EB43EE" w:rsidRPr="00CC5620" w:rsidRDefault="00EB43EE" w:rsidP="00C25D04">
            <w:pPr>
              <w:tabs>
                <w:tab w:val="num" w:pos="521"/>
                <w:tab w:val="left" w:pos="2127"/>
              </w:tabs>
              <w:spacing w:line="20" w:lineRule="atLeast"/>
              <w:ind w:left="379" w:right="57" w:hanging="283"/>
              <w:jc w:val="left"/>
              <w:rPr>
                <w:rFonts w:cs="Arial"/>
                <w:i/>
                <w:sz w:val="21"/>
                <w:szCs w:val="21"/>
              </w:rPr>
            </w:pPr>
            <w:r w:rsidRPr="00CC5620">
              <w:rPr>
                <w:rFonts w:cs="Arial"/>
                <w:iCs/>
                <w:sz w:val="21"/>
                <w:szCs w:val="21"/>
              </w:rPr>
              <w:t>(</w:t>
            </w:r>
            <w:r w:rsidRPr="00CC5620">
              <w:rPr>
                <w:rFonts w:cs="Arial"/>
                <w:i/>
                <w:sz w:val="21"/>
                <w:szCs w:val="21"/>
              </w:rPr>
              <w:t>Ragione sociale, Indirizzo</w:t>
            </w:r>
            <w:r w:rsidRPr="00CC5620">
              <w:rPr>
                <w:rFonts w:cs="Arial"/>
                <w:iCs/>
                <w:sz w:val="21"/>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4B62FDBF" w14:textId="77777777" w:rsidR="00EB43EE" w:rsidRPr="00CC5620" w:rsidRDefault="00EB43EE" w:rsidP="00F01458">
            <w:pPr>
              <w:spacing w:line="20" w:lineRule="atLeast"/>
              <w:ind w:left="57" w:right="57"/>
              <w:jc w:val="left"/>
              <w:rPr>
                <w:rFonts w:cs="Arial"/>
                <w:sz w:val="21"/>
                <w:szCs w:val="21"/>
              </w:rPr>
            </w:pPr>
          </w:p>
        </w:tc>
      </w:tr>
    </w:tbl>
    <w:p w14:paraId="2A5054BA" w14:textId="77777777" w:rsidR="00EB43EE" w:rsidRPr="00CC5620" w:rsidRDefault="00EB43EE" w:rsidP="00F01458">
      <w:pPr>
        <w:spacing w:line="20" w:lineRule="atLeast"/>
        <w:ind w:left="57" w:right="57"/>
        <w:jc w:val="left"/>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842"/>
        <w:gridCol w:w="1022"/>
        <w:gridCol w:w="679"/>
        <w:gridCol w:w="30"/>
        <w:gridCol w:w="2239"/>
      </w:tblGrid>
      <w:tr w:rsidR="00EB43EE" w:rsidRPr="00CC5620" w14:paraId="3396E34E" w14:textId="77777777" w:rsidTr="00571B94">
        <w:trPr>
          <w:trHeight w:val="277"/>
        </w:trPr>
        <w:tc>
          <w:tcPr>
            <w:tcW w:w="10207" w:type="dxa"/>
            <w:gridSpan w:val="6"/>
            <w:tcBorders>
              <w:top w:val="single" w:sz="4" w:space="0" w:color="auto"/>
              <w:left w:val="single" w:sz="4" w:space="0" w:color="auto"/>
              <w:bottom w:val="single" w:sz="4" w:space="0" w:color="auto"/>
              <w:right w:val="single" w:sz="4" w:space="0" w:color="auto"/>
            </w:tcBorders>
            <w:vAlign w:val="center"/>
          </w:tcPr>
          <w:p w14:paraId="66CF23A2" w14:textId="77777777" w:rsidR="00EB43EE" w:rsidRPr="00CC5620" w:rsidRDefault="00EB43EE" w:rsidP="00F01458">
            <w:pPr>
              <w:pStyle w:val="Intestazione"/>
              <w:spacing w:line="20" w:lineRule="atLeast"/>
              <w:ind w:left="57" w:right="57"/>
              <w:jc w:val="left"/>
              <w:rPr>
                <w:rFonts w:cs="Arial"/>
                <w:b/>
                <w:sz w:val="21"/>
                <w:szCs w:val="21"/>
              </w:rPr>
            </w:pPr>
            <w:r w:rsidRPr="00CC5620">
              <w:rPr>
                <w:rFonts w:cs="Arial"/>
                <w:b/>
                <w:sz w:val="21"/>
                <w:szCs w:val="21"/>
              </w:rPr>
              <w:t>2. CONTRATTO</w:t>
            </w:r>
          </w:p>
        </w:tc>
      </w:tr>
      <w:tr w:rsidR="00EB43EE" w:rsidRPr="00CC5620" w14:paraId="01F9D8D5" w14:textId="77777777" w:rsidTr="00571B94">
        <w:trPr>
          <w:trHeight w:val="672"/>
        </w:trPr>
        <w:tc>
          <w:tcPr>
            <w:tcW w:w="4395" w:type="dxa"/>
            <w:tcBorders>
              <w:top w:val="single" w:sz="4" w:space="0" w:color="auto"/>
              <w:left w:val="single" w:sz="4" w:space="0" w:color="auto"/>
              <w:bottom w:val="single" w:sz="4" w:space="0" w:color="auto"/>
              <w:right w:val="single" w:sz="4" w:space="0" w:color="auto"/>
            </w:tcBorders>
          </w:tcPr>
          <w:p w14:paraId="3E9AFEED" w14:textId="4C6AEF60" w:rsidR="00EB43EE" w:rsidRPr="00CC5620" w:rsidRDefault="00EB43EE" w:rsidP="00C25D04">
            <w:pPr>
              <w:pStyle w:val="Corpodeltesto2"/>
              <w:numPr>
                <w:ilvl w:val="0"/>
                <w:numId w:val="51"/>
              </w:numPr>
              <w:tabs>
                <w:tab w:val="left" w:pos="460"/>
              </w:tabs>
              <w:spacing w:line="20" w:lineRule="atLeast"/>
              <w:ind w:right="57"/>
              <w:jc w:val="left"/>
              <w:rPr>
                <w:rFonts w:cs="Arial"/>
                <w:sz w:val="21"/>
                <w:szCs w:val="21"/>
              </w:rPr>
            </w:pPr>
            <w:proofErr w:type="spellStart"/>
            <w:r w:rsidRPr="00CC5620">
              <w:rPr>
                <w:rFonts w:cs="Arial"/>
                <w:sz w:val="21"/>
                <w:szCs w:val="21"/>
              </w:rPr>
              <w:t>i.Descrizione</w:t>
            </w:r>
            <w:proofErr w:type="spellEnd"/>
            <w:r w:rsidRPr="00CC5620">
              <w:rPr>
                <w:rFonts w:cs="Arial"/>
                <w:sz w:val="21"/>
                <w:szCs w:val="21"/>
              </w:rPr>
              <w:t xml:space="preserve"> del Contratto:</w:t>
            </w:r>
          </w:p>
          <w:p w14:paraId="5B32B0E6" w14:textId="77777777" w:rsidR="00EB43EE" w:rsidRPr="00CC5620" w:rsidRDefault="00EB43EE" w:rsidP="00F45423">
            <w:pPr>
              <w:pStyle w:val="Corpodeltesto2"/>
              <w:numPr>
                <w:ilvl w:val="1"/>
                <w:numId w:val="12"/>
              </w:numPr>
              <w:spacing w:line="20" w:lineRule="atLeast"/>
              <w:ind w:left="1052" w:right="57" w:hanging="425"/>
              <w:jc w:val="left"/>
              <w:rPr>
                <w:rFonts w:cs="Arial"/>
                <w:sz w:val="21"/>
                <w:szCs w:val="21"/>
              </w:rPr>
            </w:pPr>
            <w:r w:rsidRPr="00CC5620">
              <w:rPr>
                <w:rFonts w:cs="Arial"/>
                <w:sz w:val="21"/>
                <w:szCs w:val="21"/>
              </w:rPr>
              <w:t>Parti contraenti:</w:t>
            </w:r>
          </w:p>
          <w:p w14:paraId="42B9497C" w14:textId="77777777" w:rsidR="00EB43EE" w:rsidRPr="00CC5620"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Oggetto:</w:t>
            </w:r>
          </w:p>
          <w:p w14:paraId="59450365" w14:textId="77777777" w:rsidR="00EB43EE" w:rsidRPr="00CC5620"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Importo:</w:t>
            </w:r>
          </w:p>
          <w:p w14:paraId="47A0225E" w14:textId="77777777" w:rsidR="00EB43EE" w:rsidRPr="00CC5620"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Valuta:</w:t>
            </w:r>
          </w:p>
          <w:p w14:paraId="65534078" w14:textId="77777777" w:rsidR="00EB43EE" w:rsidRDefault="00EB43EE" w:rsidP="00C25D04">
            <w:pPr>
              <w:pStyle w:val="Corpodeltesto2"/>
              <w:numPr>
                <w:ilvl w:val="1"/>
                <w:numId w:val="12"/>
              </w:numPr>
              <w:spacing w:line="20" w:lineRule="atLeast"/>
              <w:ind w:left="1052" w:right="57" w:hanging="425"/>
              <w:rPr>
                <w:rFonts w:cs="Arial"/>
                <w:sz w:val="21"/>
                <w:szCs w:val="21"/>
              </w:rPr>
            </w:pPr>
            <w:r w:rsidRPr="00CC5620">
              <w:rPr>
                <w:rFonts w:cs="Arial"/>
                <w:sz w:val="21"/>
                <w:szCs w:val="21"/>
              </w:rPr>
              <w:t>Durata:</w:t>
            </w:r>
          </w:p>
          <w:p w14:paraId="45DD3102" w14:textId="3D6E21C6" w:rsidR="007C7BA2" w:rsidRDefault="007C7BA2" w:rsidP="00C25D04">
            <w:pPr>
              <w:pStyle w:val="Corpodeltesto2"/>
              <w:numPr>
                <w:ilvl w:val="1"/>
                <w:numId w:val="12"/>
              </w:numPr>
              <w:spacing w:line="20" w:lineRule="atLeast"/>
              <w:ind w:left="1052" w:right="57" w:hanging="425"/>
              <w:rPr>
                <w:rFonts w:cs="Arial"/>
                <w:sz w:val="21"/>
                <w:szCs w:val="21"/>
              </w:rPr>
            </w:pPr>
            <w:r>
              <w:rPr>
                <w:rFonts w:cs="Arial"/>
                <w:sz w:val="21"/>
                <w:szCs w:val="21"/>
              </w:rPr>
              <w:t>Data di Firma</w:t>
            </w:r>
            <w:r w:rsidR="00F45423">
              <w:rPr>
                <w:rFonts w:cs="Arial"/>
                <w:sz w:val="21"/>
                <w:szCs w:val="21"/>
              </w:rPr>
              <w:t>:</w:t>
            </w:r>
          </w:p>
          <w:p w14:paraId="17468BCB" w14:textId="451271FC" w:rsidR="003C6F09" w:rsidRPr="00CC5620" w:rsidRDefault="00F45423" w:rsidP="00C25D04">
            <w:pPr>
              <w:pStyle w:val="Corpodeltesto2"/>
              <w:numPr>
                <w:ilvl w:val="1"/>
                <w:numId w:val="12"/>
              </w:numPr>
              <w:spacing w:after="120" w:line="20" w:lineRule="atLeast"/>
              <w:ind w:left="1054" w:right="57" w:hanging="425"/>
              <w:rPr>
                <w:rFonts w:cs="Arial"/>
                <w:sz w:val="21"/>
                <w:szCs w:val="21"/>
              </w:rPr>
            </w:pPr>
            <w:r>
              <w:rPr>
                <w:rFonts w:cs="Arial"/>
                <w:sz w:val="21"/>
                <w:szCs w:val="21"/>
              </w:rPr>
              <w:t>I</w:t>
            </w:r>
            <w:r w:rsidR="003C6F09">
              <w:rPr>
                <w:rFonts w:cs="Arial"/>
                <w:sz w:val="21"/>
                <w:szCs w:val="21"/>
              </w:rPr>
              <w:t>nizio lavori</w:t>
            </w:r>
            <w:r>
              <w:rPr>
                <w:rFonts w:cs="Arial"/>
                <w:sz w:val="21"/>
                <w:szCs w:val="21"/>
              </w:rPr>
              <w:t>:</w:t>
            </w:r>
          </w:p>
          <w:p w14:paraId="777EBC74" w14:textId="6339903B" w:rsidR="00EB43EE" w:rsidRPr="00CC5620" w:rsidRDefault="00EB43EE" w:rsidP="00D62908">
            <w:pPr>
              <w:pStyle w:val="Corpodeltesto2"/>
              <w:spacing w:line="20" w:lineRule="atLeast"/>
              <w:ind w:left="627" w:right="57" w:hanging="142"/>
              <w:rPr>
                <w:rFonts w:cs="Arial"/>
                <w:sz w:val="21"/>
                <w:szCs w:val="21"/>
              </w:rPr>
            </w:pPr>
            <w:proofErr w:type="spellStart"/>
            <w:r w:rsidRPr="00CC5620">
              <w:rPr>
                <w:rFonts w:cs="Arial"/>
                <w:sz w:val="21"/>
                <w:szCs w:val="21"/>
              </w:rPr>
              <w:t>ii.Se</w:t>
            </w:r>
            <w:proofErr w:type="spellEnd"/>
            <w:r w:rsidRPr="00CC5620">
              <w:rPr>
                <w:rFonts w:cs="Arial"/>
                <w:sz w:val="21"/>
                <w:szCs w:val="21"/>
              </w:rPr>
              <w:t xml:space="preserve"> si tratta di sub o co-</w:t>
            </w:r>
            <w:proofErr w:type="spellStart"/>
            <w:r w:rsidRPr="00CC5620">
              <w:rPr>
                <w:rFonts w:cs="Arial"/>
                <w:sz w:val="21"/>
                <w:szCs w:val="21"/>
              </w:rPr>
              <w:t>contractor</w:t>
            </w:r>
            <w:proofErr w:type="spellEnd"/>
            <w:r w:rsidRPr="00CC5620">
              <w:rPr>
                <w:rFonts w:cs="Arial"/>
                <w:sz w:val="21"/>
                <w:szCs w:val="21"/>
              </w:rPr>
              <w:t xml:space="preserve">: </w:t>
            </w:r>
          </w:p>
          <w:p w14:paraId="5410B409" w14:textId="325F0B17" w:rsidR="00EB43EE" w:rsidRPr="00CC5620" w:rsidRDefault="00EB43EE" w:rsidP="00C25D04">
            <w:pPr>
              <w:pStyle w:val="Corpodeltesto2"/>
              <w:numPr>
                <w:ilvl w:val="0"/>
                <w:numId w:val="13"/>
              </w:numPr>
              <w:tabs>
                <w:tab w:val="num" w:pos="744"/>
              </w:tabs>
              <w:spacing w:line="20" w:lineRule="atLeast"/>
              <w:ind w:left="1052" w:right="57" w:hanging="425"/>
              <w:rPr>
                <w:rFonts w:cs="Arial"/>
                <w:sz w:val="21"/>
                <w:szCs w:val="21"/>
              </w:rPr>
            </w:pPr>
            <w:r w:rsidRPr="00CC5620">
              <w:rPr>
                <w:rFonts w:cs="Arial"/>
                <w:sz w:val="21"/>
                <w:szCs w:val="21"/>
              </w:rPr>
              <w:t xml:space="preserve">specificare </w:t>
            </w:r>
            <w:r w:rsidRPr="00D450DC">
              <w:rPr>
                <w:rFonts w:cs="Arial"/>
                <w:sz w:val="21"/>
                <w:szCs w:val="21"/>
              </w:rPr>
              <w:t>quota %</w:t>
            </w:r>
            <w:r w:rsidRPr="00CC5620">
              <w:rPr>
                <w:rFonts w:cs="Arial"/>
                <w:sz w:val="21"/>
                <w:szCs w:val="21"/>
              </w:rPr>
              <w:t xml:space="preserve"> sul totale del contratto principale;</w:t>
            </w:r>
          </w:p>
          <w:p w14:paraId="1FD7ADE4" w14:textId="77777777" w:rsidR="00EB43EE" w:rsidRPr="00CC5620" w:rsidRDefault="00EB43EE" w:rsidP="00C25D04">
            <w:pPr>
              <w:pStyle w:val="Corpodeltesto2"/>
              <w:numPr>
                <w:ilvl w:val="0"/>
                <w:numId w:val="13"/>
              </w:numPr>
              <w:tabs>
                <w:tab w:val="num" w:pos="744"/>
              </w:tabs>
              <w:spacing w:line="20" w:lineRule="atLeast"/>
              <w:ind w:left="1052" w:right="57" w:hanging="425"/>
              <w:rPr>
                <w:rFonts w:cs="Arial"/>
                <w:sz w:val="21"/>
                <w:szCs w:val="21"/>
              </w:rPr>
            </w:pPr>
            <w:r w:rsidRPr="00CC5620">
              <w:rPr>
                <w:rFonts w:cs="Arial"/>
                <w:sz w:val="21"/>
                <w:szCs w:val="21"/>
              </w:rPr>
              <w:lastRenderedPageBreak/>
              <w:t xml:space="preserve">elencare gli altri co - </w:t>
            </w:r>
            <w:proofErr w:type="spellStart"/>
            <w:r w:rsidRPr="00CC5620">
              <w:rPr>
                <w:rFonts w:cs="Arial"/>
                <w:sz w:val="21"/>
                <w:szCs w:val="21"/>
              </w:rPr>
              <w:t>subcontractor</w:t>
            </w:r>
            <w:proofErr w:type="spellEnd"/>
            <w:r w:rsidRPr="00CC5620">
              <w:rPr>
                <w:rFonts w:cs="Arial"/>
                <w:sz w:val="21"/>
                <w:szCs w:val="21"/>
              </w:rPr>
              <w:t xml:space="preserve"> e rispettive quote;</w:t>
            </w:r>
          </w:p>
          <w:p w14:paraId="3036B788" w14:textId="77777777" w:rsidR="00EB43EE" w:rsidRPr="00CC5620" w:rsidRDefault="00EB43EE" w:rsidP="00C25D04">
            <w:pPr>
              <w:pStyle w:val="Corpodeltesto2"/>
              <w:numPr>
                <w:ilvl w:val="0"/>
                <w:numId w:val="13"/>
              </w:numPr>
              <w:tabs>
                <w:tab w:val="num" w:pos="744"/>
              </w:tabs>
              <w:spacing w:line="20" w:lineRule="atLeast"/>
              <w:ind w:left="1052" w:right="57" w:hanging="425"/>
              <w:rPr>
                <w:rFonts w:cs="Arial"/>
                <w:sz w:val="21"/>
                <w:szCs w:val="21"/>
              </w:rPr>
            </w:pPr>
            <w:r w:rsidRPr="00CC5620">
              <w:rPr>
                <w:rFonts w:cs="Arial"/>
                <w:sz w:val="21"/>
                <w:szCs w:val="21"/>
              </w:rPr>
              <w:t xml:space="preserve">indicare oggetto del contratto principale e quota del </w:t>
            </w:r>
            <w:proofErr w:type="spellStart"/>
            <w:r w:rsidRPr="00CC5620">
              <w:rPr>
                <w:rFonts w:cs="Arial"/>
                <w:i/>
                <w:sz w:val="21"/>
                <w:szCs w:val="21"/>
              </w:rPr>
              <w:t>Main</w:t>
            </w:r>
            <w:proofErr w:type="spellEnd"/>
            <w:r w:rsidRPr="00CC5620">
              <w:rPr>
                <w:rFonts w:cs="Arial"/>
                <w:i/>
                <w:sz w:val="21"/>
                <w:szCs w:val="21"/>
              </w:rPr>
              <w:t xml:space="preserve"> </w:t>
            </w:r>
            <w:proofErr w:type="spellStart"/>
            <w:r w:rsidRPr="00CC5620">
              <w:rPr>
                <w:rFonts w:cs="Arial"/>
                <w:i/>
                <w:sz w:val="21"/>
                <w:szCs w:val="21"/>
              </w:rPr>
              <w:t>Contractor</w:t>
            </w:r>
            <w:proofErr w:type="spellEnd"/>
            <w:r w:rsidRPr="00CC5620">
              <w:rPr>
                <w:rFonts w:cs="Arial"/>
                <w:sz w:val="21"/>
                <w:szCs w:val="21"/>
              </w:rPr>
              <w:t xml:space="preserve">  (se presente)</w:t>
            </w:r>
          </w:p>
        </w:tc>
        <w:tc>
          <w:tcPr>
            <w:tcW w:w="5812" w:type="dxa"/>
            <w:gridSpan w:val="5"/>
            <w:tcBorders>
              <w:top w:val="single" w:sz="4" w:space="0" w:color="auto"/>
              <w:left w:val="single" w:sz="4" w:space="0" w:color="auto"/>
              <w:bottom w:val="single" w:sz="4" w:space="0" w:color="auto"/>
              <w:right w:val="single" w:sz="4" w:space="0" w:color="auto"/>
            </w:tcBorders>
          </w:tcPr>
          <w:p w14:paraId="3E2B9C9F" w14:textId="77777777" w:rsidR="00EB43EE" w:rsidRPr="00CC5620" w:rsidRDefault="00EB43EE" w:rsidP="00F01458">
            <w:pPr>
              <w:pStyle w:val="Intestazione"/>
              <w:spacing w:line="20" w:lineRule="atLeast"/>
              <w:ind w:left="57" w:right="57"/>
              <w:rPr>
                <w:rFonts w:cs="Arial"/>
                <w:sz w:val="21"/>
                <w:szCs w:val="21"/>
              </w:rPr>
            </w:pPr>
          </w:p>
          <w:p w14:paraId="17826F70" w14:textId="6640A708" w:rsidR="003C6F09" w:rsidRPr="00C25D04" w:rsidRDefault="003C6F09" w:rsidP="00C25D04"/>
        </w:tc>
      </w:tr>
      <w:tr w:rsidR="00EB43EE" w:rsidRPr="00CC5620" w14:paraId="58484A53" w14:textId="77777777" w:rsidTr="00571B94">
        <w:trPr>
          <w:trHeight w:val="852"/>
        </w:trPr>
        <w:tc>
          <w:tcPr>
            <w:tcW w:w="4395" w:type="dxa"/>
            <w:tcBorders>
              <w:top w:val="single" w:sz="4" w:space="0" w:color="auto"/>
              <w:left w:val="single" w:sz="4" w:space="0" w:color="auto"/>
              <w:bottom w:val="single" w:sz="4" w:space="0" w:color="auto"/>
              <w:right w:val="single" w:sz="4" w:space="0" w:color="auto"/>
            </w:tcBorders>
          </w:tcPr>
          <w:p w14:paraId="69001F3F" w14:textId="4AB91314" w:rsidR="00EB43EE" w:rsidRPr="00CC5620" w:rsidRDefault="00EB43EE" w:rsidP="00C25D04">
            <w:pPr>
              <w:pStyle w:val="Corpodeltesto2"/>
              <w:numPr>
                <w:ilvl w:val="0"/>
                <w:numId w:val="51"/>
              </w:numPr>
              <w:tabs>
                <w:tab w:val="left" w:pos="460"/>
              </w:tabs>
              <w:spacing w:line="20" w:lineRule="atLeast"/>
              <w:ind w:right="57"/>
              <w:jc w:val="left"/>
              <w:rPr>
                <w:rFonts w:cs="Arial"/>
                <w:sz w:val="21"/>
                <w:szCs w:val="21"/>
              </w:rPr>
            </w:pPr>
            <w:r w:rsidRPr="00CC5620">
              <w:rPr>
                <w:rFonts w:cs="Arial"/>
                <w:sz w:val="21"/>
                <w:szCs w:val="21"/>
              </w:rPr>
              <w:t xml:space="preserve">Descrizione delle componenti del </w:t>
            </w:r>
            <w:r w:rsidR="00062327" w:rsidRPr="00CC5620">
              <w:rPr>
                <w:rFonts w:cs="Arial"/>
                <w:sz w:val="21"/>
                <w:szCs w:val="21"/>
              </w:rPr>
              <w:t>C</w:t>
            </w:r>
            <w:r w:rsidRPr="00CC5620">
              <w:rPr>
                <w:rFonts w:cs="Arial"/>
                <w:sz w:val="21"/>
                <w:szCs w:val="21"/>
              </w:rPr>
              <w:t>ontratto</w:t>
            </w:r>
            <w:r w:rsidR="00062327">
              <w:rPr>
                <w:rFonts w:cs="Arial"/>
                <w:sz w:val="21"/>
                <w:szCs w:val="21"/>
              </w:rPr>
              <w:t>:</w:t>
            </w:r>
            <w:r w:rsidRPr="00CC5620">
              <w:rPr>
                <w:rStyle w:val="Rimandonotaapidipagina"/>
                <w:rFonts w:cs="Arial"/>
                <w:sz w:val="21"/>
                <w:szCs w:val="21"/>
              </w:rPr>
              <w:footnoteReference w:id="6"/>
            </w:r>
          </w:p>
          <w:p w14:paraId="44BB92C0" w14:textId="77777777" w:rsidR="00EB43EE" w:rsidRPr="00CC5620" w:rsidRDefault="00CD7712" w:rsidP="00C25D04">
            <w:pPr>
              <w:pStyle w:val="Corpodeltesto2"/>
              <w:spacing w:line="20" w:lineRule="atLeast"/>
              <w:ind w:left="908" w:right="57" w:hanging="425"/>
              <w:rPr>
                <w:rFonts w:cs="Arial"/>
                <w:sz w:val="21"/>
                <w:szCs w:val="21"/>
              </w:rPr>
            </w:pPr>
            <w:proofErr w:type="spellStart"/>
            <w:r>
              <w:rPr>
                <w:rFonts w:cs="Arial"/>
                <w:sz w:val="21"/>
                <w:szCs w:val="21"/>
              </w:rPr>
              <w:t>i.</w:t>
            </w:r>
            <w:r w:rsidR="00EB43EE" w:rsidRPr="00CC5620">
              <w:rPr>
                <w:rFonts w:cs="Arial"/>
                <w:sz w:val="21"/>
                <w:szCs w:val="21"/>
              </w:rPr>
              <w:t>Componente</w:t>
            </w:r>
            <w:proofErr w:type="spellEnd"/>
            <w:r w:rsidR="00EB43EE" w:rsidRPr="00CC5620">
              <w:rPr>
                <w:rFonts w:cs="Arial"/>
                <w:sz w:val="21"/>
                <w:szCs w:val="21"/>
              </w:rPr>
              <w:t xml:space="preserve"> italiana</w:t>
            </w:r>
          </w:p>
          <w:p w14:paraId="6AF99894" w14:textId="5954C468" w:rsidR="00EB43EE" w:rsidRPr="00CC5620" w:rsidRDefault="00EB43EE" w:rsidP="00C25D04">
            <w:pPr>
              <w:pStyle w:val="Corpodeltesto2"/>
              <w:spacing w:line="20" w:lineRule="atLeast"/>
              <w:ind w:left="632" w:right="57" w:hanging="149"/>
              <w:rPr>
                <w:rFonts w:cs="Arial"/>
                <w:sz w:val="21"/>
                <w:szCs w:val="21"/>
              </w:rPr>
            </w:pPr>
            <w:r w:rsidRPr="00CC5620">
              <w:rPr>
                <w:rFonts w:cs="Arial"/>
                <w:sz w:val="21"/>
                <w:szCs w:val="21"/>
              </w:rPr>
              <w:t>ii. Componente non italiana (specificare se di origine UE, extra UE o spese locali)</w:t>
            </w:r>
          </w:p>
        </w:tc>
        <w:tc>
          <w:tcPr>
            <w:tcW w:w="5812" w:type="dxa"/>
            <w:gridSpan w:val="5"/>
            <w:tcBorders>
              <w:top w:val="single" w:sz="4" w:space="0" w:color="auto"/>
              <w:left w:val="single" w:sz="4" w:space="0" w:color="auto"/>
              <w:bottom w:val="single" w:sz="4" w:space="0" w:color="auto"/>
              <w:right w:val="single" w:sz="4" w:space="0" w:color="auto"/>
            </w:tcBorders>
          </w:tcPr>
          <w:p w14:paraId="045F54E3" w14:textId="582FFC99" w:rsidR="00EB43EE" w:rsidRPr="00CC5620" w:rsidRDefault="00EB43EE" w:rsidP="00C25D04">
            <w:pPr>
              <w:pStyle w:val="Titolo8"/>
              <w:tabs>
                <w:tab w:val="clear" w:pos="720"/>
                <w:tab w:val="left" w:pos="909"/>
              </w:tabs>
              <w:spacing w:line="20" w:lineRule="atLeast"/>
              <w:ind w:left="57" w:right="57"/>
              <w:jc w:val="left"/>
              <w:rPr>
                <w:rFonts w:cs="Arial"/>
                <w:b/>
                <w:bCs/>
                <w:sz w:val="21"/>
                <w:szCs w:val="21"/>
              </w:rPr>
            </w:pPr>
            <w:r w:rsidRPr="00C25D04">
              <w:rPr>
                <w:rFonts w:cs="Arial"/>
                <w:b/>
                <w:bCs/>
                <w:szCs w:val="21"/>
              </w:rPr>
              <w:t>DESCRIZIONE</w:t>
            </w:r>
            <w:r w:rsidR="00062327">
              <w:rPr>
                <w:rFonts w:cs="Arial"/>
                <w:b/>
                <w:bCs/>
                <w:sz w:val="18"/>
                <w:szCs w:val="21"/>
              </w:rPr>
              <w:t xml:space="preserve">                     </w:t>
            </w:r>
            <w:r w:rsidRPr="00C25D04">
              <w:rPr>
                <w:rFonts w:cs="Arial"/>
                <w:b/>
                <w:bCs/>
                <w:szCs w:val="21"/>
              </w:rPr>
              <w:t>VALUTA E IMPORTO</w:t>
            </w:r>
            <w:r w:rsidRPr="00C25D04">
              <w:rPr>
                <w:rFonts w:cs="Arial"/>
                <w:b/>
                <w:bCs/>
                <w:sz w:val="18"/>
                <w:szCs w:val="21"/>
              </w:rPr>
              <w:t xml:space="preserve"> % sul</w:t>
            </w:r>
            <w:r w:rsidR="00062327" w:rsidRPr="00C25D04">
              <w:rPr>
                <w:rFonts w:cs="Arial"/>
                <w:b/>
                <w:bCs/>
                <w:sz w:val="18"/>
                <w:szCs w:val="21"/>
              </w:rPr>
              <w:t xml:space="preserve"> </w:t>
            </w:r>
            <w:r w:rsidRPr="00C25D04">
              <w:rPr>
                <w:rFonts w:cs="Arial"/>
                <w:b/>
                <w:bCs/>
                <w:sz w:val="18"/>
                <w:szCs w:val="21"/>
              </w:rPr>
              <w:t>totale</w:t>
            </w:r>
          </w:p>
        </w:tc>
      </w:tr>
      <w:tr w:rsidR="00EB43EE" w:rsidRPr="00CC5620" w14:paraId="2B49D63D" w14:textId="77777777" w:rsidTr="00C25D04">
        <w:trPr>
          <w:trHeight w:val="609"/>
        </w:trPr>
        <w:tc>
          <w:tcPr>
            <w:tcW w:w="4395" w:type="dxa"/>
            <w:tcBorders>
              <w:top w:val="single" w:sz="4" w:space="0" w:color="auto"/>
              <w:left w:val="single" w:sz="4" w:space="0" w:color="auto"/>
              <w:bottom w:val="single" w:sz="4" w:space="0" w:color="auto"/>
              <w:right w:val="single" w:sz="4" w:space="0" w:color="auto"/>
            </w:tcBorders>
          </w:tcPr>
          <w:p w14:paraId="68584564" w14:textId="43FA57FE" w:rsidR="00EB43EE" w:rsidRPr="00CC5620" w:rsidRDefault="00EB43EE"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Tipo di contratto (es.: fornitura merci, chiavi in mano, EPC, ecc.)</w:t>
            </w:r>
          </w:p>
        </w:tc>
        <w:tc>
          <w:tcPr>
            <w:tcW w:w="5812" w:type="dxa"/>
            <w:gridSpan w:val="5"/>
            <w:tcBorders>
              <w:top w:val="single" w:sz="4" w:space="0" w:color="auto"/>
              <w:left w:val="single" w:sz="4" w:space="0" w:color="auto"/>
              <w:bottom w:val="single" w:sz="4" w:space="0" w:color="auto"/>
              <w:right w:val="single" w:sz="4" w:space="0" w:color="auto"/>
            </w:tcBorders>
          </w:tcPr>
          <w:p w14:paraId="1D6AF51B" w14:textId="77777777" w:rsidR="00EB43EE" w:rsidRPr="00CC5620" w:rsidRDefault="00EB43EE" w:rsidP="00F01458">
            <w:pPr>
              <w:pStyle w:val="Titolo8"/>
              <w:spacing w:line="20" w:lineRule="atLeast"/>
              <w:ind w:left="57" w:right="57"/>
              <w:rPr>
                <w:rFonts w:cs="Arial"/>
                <w:b/>
                <w:bCs/>
                <w:sz w:val="21"/>
                <w:szCs w:val="21"/>
              </w:rPr>
            </w:pPr>
          </w:p>
        </w:tc>
      </w:tr>
      <w:tr w:rsidR="00EB43EE" w:rsidRPr="00CC5620" w14:paraId="745E4D18" w14:textId="77777777" w:rsidTr="00571B94">
        <w:trPr>
          <w:trHeight w:val="652"/>
        </w:trPr>
        <w:tc>
          <w:tcPr>
            <w:tcW w:w="4395" w:type="dxa"/>
            <w:tcBorders>
              <w:top w:val="single" w:sz="4" w:space="0" w:color="auto"/>
              <w:left w:val="single" w:sz="4" w:space="0" w:color="auto"/>
              <w:bottom w:val="single" w:sz="4" w:space="0" w:color="auto"/>
              <w:right w:val="single" w:sz="4" w:space="0" w:color="auto"/>
            </w:tcBorders>
          </w:tcPr>
          <w:p w14:paraId="3181282D" w14:textId="77777777" w:rsidR="00EB43EE" w:rsidRPr="00CC5620" w:rsidRDefault="00486155"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Questa fornitura ricade nell’ambito di applicazione del Decreto Legislativo 15 dicembre 2017 n. 221 concernente il riordino e la semplificazione delle procedure di autorizzazione all'esportazione di prodotti e di tecnologie a duplice uso e dell'applicazione delle sanzioni in materia di embarghi commerciali?</w:t>
            </w:r>
          </w:p>
        </w:tc>
        <w:tc>
          <w:tcPr>
            <w:tcW w:w="5812" w:type="dxa"/>
            <w:gridSpan w:val="5"/>
            <w:tcBorders>
              <w:top w:val="single" w:sz="4" w:space="0" w:color="auto"/>
              <w:left w:val="single" w:sz="4" w:space="0" w:color="auto"/>
              <w:bottom w:val="single" w:sz="4" w:space="0" w:color="auto"/>
              <w:right w:val="single" w:sz="4" w:space="0" w:color="auto"/>
            </w:tcBorders>
          </w:tcPr>
          <w:p w14:paraId="42EF0CA1" w14:textId="77777777" w:rsidR="00EB43EE" w:rsidRPr="00CC5620" w:rsidRDefault="00EB43EE" w:rsidP="00F01458">
            <w:pPr>
              <w:pStyle w:val="Titolo8"/>
              <w:spacing w:line="20" w:lineRule="atLeast"/>
              <w:ind w:left="57" w:right="57"/>
              <w:rPr>
                <w:rFonts w:cs="Arial"/>
                <w:b/>
                <w:bCs/>
                <w:sz w:val="21"/>
                <w:szCs w:val="21"/>
              </w:rPr>
            </w:pPr>
            <w:r w:rsidRPr="00CC5620">
              <w:rPr>
                <w:rFonts w:cs="Arial"/>
                <w:b/>
                <w:bCs/>
                <w:sz w:val="21"/>
                <w:szCs w:val="21"/>
              </w:rPr>
              <w:t>Sì/No</w:t>
            </w:r>
            <w:r w:rsidR="00C431B4">
              <w:rPr>
                <w:rStyle w:val="Rimandonotaapidipagina"/>
                <w:rFonts w:cs="Arial"/>
                <w:b/>
                <w:bCs/>
                <w:sz w:val="21"/>
                <w:szCs w:val="21"/>
              </w:rPr>
              <w:footnoteReference w:id="7"/>
            </w:r>
            <w:r w:rsidRPr="00CC5620">
              <w:rPr>
                <w:rFonts w:cs="Arial"/>
                <w:b/>
                <w:bCs/>
                <w:sz w:val="21"/>
                <w:szCs w:val="21"/>
              </w:rPr>
              <w:t xml:space="preserve">            </w:t>
            </w:r>
          </w:p>
          <w:p w14:paraId="67C464DC" w14:textId="2F1BEF1F" w:rsidR="00EB43EE" w:rsidRPr="00CC5620" w:rsidRDefault="00EB43EE" w:rsidP="00C431B4">
            <w:pPr>
              <w:spacing w:line="20" w:lineRule="atLeast"/>
              <w:ind w:left="57" w:right="57"/>
              <w:rPr>
                <w:rFonts w:cs="Arial"/>
                <w:i/>
                <w:sz w:val="21"/>
                <w:szCs w:val="21"/>
              </w:rPr>
            </w:pPr>
          </w:p>
        </w:tc>
      </w:tr>
      <w:tr w:rsidR="00EB43EE" w:rsidRPr="00CC5620" w14:paraId="6A62AE82" w14:textId="77777777" w:rsidTr="00571B94">
        <w:trPr>
          <w:trHeight w:val="652"/>
        </w:trPr>
        <w:tc>
          <w:tcPr>
            <w:tcW w:w="4395" w:type="dxa"/>
            <w:tcBorders>
              <w:top w:val="single" w:sz="4" w:space="0" w:color="auto"/>
              <w:left w:val="single" w:sz="4" w:space="0" w:color="auto"/>
              <w:bottom w:val="single" w:sz="4" w:space="0" w:color="auto"/>
              <w:right w:val="single" w:sz="4" w:space="0" w:color="auto"/>
            </w:tcBorders>
          </w:tcPr>
          <w:p w14:paraId="60C0979D" w14:textId="77777777" w:rsidR="00EB43EE" w:rsidRPr="00CC5620" w:rsidRDefault="00EB43EE"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Beni di origine statunitense o contenenti merce di origine Statunitense</w:t>
            </w:r>
          </w:p>
        </w:tc>
        <w:tc>
          <w:tcPr>
            <w:tcW w:w="5812" w:type="dxa"/>
            <w:gridSpan w:val="5"/>
            <w:tcBorders>
              <w:top w:val="single" w:sz="4" w:space="0" w:color="auto"/>
              <w:left w:val="single" w:sz="4" w:space="0" w:color="auto"/>
              <w:bottom w:val="single" w:sz="4" w:space="0" w:color="auto"/>
              <w:right w:val="single" w:sz="4" w:space="0" w:color="auto"/>
            </w:tcBorders>
          </w:tcPr>
          <w:p w14:paraId="578552A7" w14:textId="77777777" w:rsidR="00EB43EE" w:rsidRPr="00CC5620" w:rsidRDefault="00EB43EE" w:rsidP="00F01458">
            <w:pPr>
              <w:spacing w:line="20" w:lineRule="atLeast"/>
              <w:ind w:left="57" w:right="57"/>
              <w:rPr>
                <w:rFonts w:cs="Arial"/>
                <w:b/>
                <w:bCs/>
                <w:sz w:val="21"/>
                <w:szCs w:val="21"/>
              </w:rPr>
            </w:pPr>
            <w:r w:rsidRPr="00CC5620">
              <w:rPr>
                <w:rFonts w:cs="Arial"/>
                <w:b/>
                <w:bCs/>
                <w:sz w:val="21"/>
                <w:szCs w:val="21"/>
              </w:rPr>
              <w:t>Si/No</w:t>
            </w:r>
            <w:r w:rsidR="00746F29">
              <w:rPr>
                <w:rStyle w:val="Rimandonotaapidipagina"/>
                <w:rFonts w:cs="Arial"/>
                <w:b/>
                <w:bCs/>
                <w:sz w:val="21"/>
                <w:szCs w:val="21"/>
              </w:rPr>
              <w:footnoteReference w:id="8"/>
            </w:r>
          </w:p>
          <w:p w14:paraId="30C0AABC" w14:textId="35114997" w:rsidR="00EB43EE" w:rsidRPr="00CC5620" w:rsidRDefault="00EB43EE" w:rsidP="00C810F7">
            <w:pPr>
              <w:pStyle w:val="Titolo8"/>
              <w:spacing w:line="20" w:lineRule="atLeast"/>
              <w:ind w:left="57" w:right="57"/>
              <w:rPr>
                <w:rFonts w:cs="Arial"/>
                <w:b/>
                <w:bCs/>
                <w:sz w:val="21"/>
                <w:szCs w:val="21"/>
              </w:rPr>
            </w:pPr>
          </w:p>
        </w:tc>
      </w:tr>
      <w:tr w:rsidR="00EB43EE" w:rsidRPr="00CC5620" w14:paraId="16D5D62F" w14:textId="77777777" w:rsidTr="00571B94">
        <w:trPr>
          <w:trHeight w:val="933"/>
        </w:trPr>
        <w:tc>
          <w:tcPr>
            <w:tcW w:w="4395" w:type="dxa"/>
            <w:tcBorders>
              <w:top w:val="single" w:sz="4" w:space="0" w:color="auto"/>
              <w:left w:val="single" w:sz="4" w:space="0" w:color="auto"/>
              <w:bottom w:val="single" w:sz="4" w:space="0" w:color="auto"/>
              <w:right w:val="single" w:sz="4" w:space="0" w:color="auto"/>
            </w:tcBorders>
          </w:tcPr>
          <w:p w14:paraId="66CDA49D" w14:textId="77777777" w:rsidR="00EB43EE" w:rsidRPr="00CC5620" w:rsidRDefault="00EB43EE"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Beni soggetti a</w:t>
            </w:r>
            <w:r w:rsidR="00C431B4" w:rsidRPr="00C25D04">
              <w:rPr>
                <w:rStyle w:val="Rimandonotaapidipagina"/>
                <w:rFonts w:cs="Arial"/>
                <w:sz w:val="18"/>
                <w:szCs w:val="21"/>
              </w:rPr>
              <w:footnoteReference w:id="9"/>
            </w:r>
            <w:r w:rsidRPr="00CC5620">
              <w:rPr>
                <w:rFonts w:cs="Arial"/>
                <w:sz w:val="21"/>
                <w:szCs w:val="21"/>
              </w:rPr>
              <w:t>:</w:t>
            </w:r>
          </w:p>
          <w:p w14:paraId="7A3110BF" w14:textId="77777777" w:rsidR="00EB43EE" w:rsidRPr="00CC5620" w:rsidRDefault="00EB43EE" w:rsidP="00F01458">
            <w:pPr>
              <w:pStyle w:val="Corpodeltesto2"/>
              <w:spacing w:line="20" w:lineRule="atLeast"/>
              <w:ind w:left="57" w:right="57"/>
              <w:jc w:val="left"/>
              <w:rPr>
                <w:rFonts w:cs="Arial"/>
                <w:sz w:val="21"/>
                <w:szCs w:val="21"/>
              </w:rPr>
            </w:pPr>
          </w:p>
        </w:tc>
        <w:tc>
          <w:tcPr>
            <w:tcW w:w="5812" w:type="dxa"/>
            <w:gridSpan w:val="5"/>
            <w:tcBorders>
              <w:top w:val="single" w:sz="4" w:space="0" w:color="auto"/>
              <w:left w:val="single" w:sz="4" w:space="0" w:color="auto"/>
              <w:bottom w:val="single" w:sz="4" w:space="0" w:color="auto"/>
              <w:right w:val="single" w:sz="4" w:space="0" w:color="auto"/>
            </w:tcBorders>
          </w:tcPr>
          <w:p w14:paraId="475C56F0" w14:textId="77777777" w:rsidR="00EB43EE" w:rsidRPr="00CC5620" w:rsidRDefault="00EB43EE" w:rsidP="00C25D04">
            <w:pPr>
              <w:pStyle w:val="Corpodeltesto2"/>
              <w:tabs>
                <w:tab w:val="left" w:pos="-1951"/>
                <w:tab w:val="left" w:pos="2728"/>
                <w:tab w:val="left" w:pos="3754"/>
              </w:tabs>
              <w:spacing w:line="20" w:lineRule="atLeast"/>
              <w:ind w:left="57" w:right="57"/>
              <w:rPr>
                <w:rFonts w:cs="Arial"/>
                <w:sz w:val="21"/>
                <w:szCs w:val="21"/>
              </w:rPr>
            </w:pPr>
            <w:r w:rsidRPr="00CC5620">
              <w:rPr>
                <w:rFonts w:cs="Arial"/>
                <w:sz w:val="21"/>
                <w:szCs w:val="21"/>
              </w:rPr>
              <w:t>(i) notifica ai sensi del Regolamento (UE) n. 692/2014, concernente misure restrittive nei confronti della Crimea, come di volta in volta modificato e/o integrato;</w:t>
            </w:r>
          </w:p>
          <w:p w14:paraId="3C80103A" w14:textId="77777777" w:rsidR="00EB43EE" w:rsidRPr="00CC5620" w:rsidRDefault="00EB43EE" w:rsidP="00C25D04">
            <w:pPr>
              <w:pStyle w:val="Corpodeltesto2"/>
              <w:tabs>
                <w:tab w:val="left" w:pos="-1951"/>
                <w:tab w:val="left" w:pos="2728"/>
                <w:tab w:val="left" w:pos="3754"/>
              </w:tabs>
              <w:spacing w:line="20" w:lineRule="atLeast"/>
              <w:ind w:left="57" w:right="57"/>
              <w:rPr>
                <w:rFonts w:cs="Arial"/>
                <w:sz w:val="21"/>
                <w:szCs w:val="21"/>
              </w:rPr>
            </w:pPr>
            <w:r w:rsidRPr="00CC5620">
              <w:rPr>
                <w:rFonts w:cs="Arial"/>
                <w:b/>
                <w:bCs/>
                <w:sz w:val="21"/>
                <w:szCs w:val="21"/>
              </w:rPr>
              <w:t>Si/No</w:t>
            </w:r>
          </w:p>
          <w:p w14:paraId="17FB4F26" w14:textId="77777777" w:rsidR="00EB43EE" w:rsidRPr="00CC5620" w:rsidRDefault="00EB43EE" w:rsidP="00C25D04">
            <w:pPr>
              <w:pStyle w:val="Corpodeltesto2"/>
              <w:tabs>
                <w:tab w:val="left" w:pos="-1951"/>
                <w:tab w:val="left" w:pos="2728"/>
                <w:tab w:val="left" w:pos="3754"/>
              </w:tabs>
              <w:spacing w:line="20" w:lineRule="atLeast"/>
              <w:ind w:left="57" w:right="57"/>
              <w:rPr>
                <w:rFonts w:cs="Arial"/>
                <w:sz w:val="21"/>
                <w:szCs w:val="21"/>
              </w:rPr>
            </w:pPr>
            <w:r w:rsidRPr="00CC5620">
              <w:rPr>
                <w:rFonts w:cs="Arial"/>
                <w:sz w:val="21"/>
                <w:szCs w:val="21"/>
              </w:rPr>
              <w:t xml:space="preserve">(ii) autorizzazione preventiva ai sensi del Regolamento (UE) 833/2014 concernente misure restrittive nei confronti della Russia, come di volta in volta modificato e/o integrato; </w:t>
            </w:r>
          </w:p>
          <w:p w14:paraId="1F18229F" w14:textId="77777777" w:rsidR="00EB43EE" w:rsidRPr="00CC5620" w:rsidRDefault="00EB43EE" w:rsidP="00C25D04">
            <w:pPr>
              <w:pStyle w:val="Corpodeltesto2"/>
              <w:tabs>
                <w:tab w:val="left" w:pos="-1951"/>
                <w:tab w:val="left" w:pos="2728"/>
                <w:tab w:val="left" w:pos="3754"/>
              </w:tabs>
              <w:spacing w:line="20" w:lineRule="atLeast"/>
              <w:ind w:left="57" w:right="57"/>
              <w:rPr>
                <w:rFonts w:cs="Arial"/>
                <w:sz w:val="21"/>
                <w:szCs w:val="21"/>
              </w:rPr>
            </w:pPr>
            <w:r w:rsidRPr="00CC5620">
              <w:rPr>
                <w:rFonts w:cs="Arial"/>
                <w:b/>
                <w:sz w:val="21"/>
                <w:szCs w:val="21"/>
              </w:rPr>
              <w:t>Si/No</w:t>
            </w:r>
          </w:p>
          <w:p w14:paraId="7BF501FA" w14:textId="77777777" w:rsidR="00EB43EE" w:rsidRPr="00CC5620" w:rsidRDefault="00EB43EE" w:rsidP="00C25D04">
            <w:pPr>
              <w:pStyle w:val="Titolo8"/>
              <w:spacing w:line="20" w:lineRule="atLeast"/>
              <w:ind w:left="57" w:right="57"/>
              <w:rPr>
                <w:rFonts w:cs="Arial"/>
                <w:b/>
                <w:bCs/>
                <w:sz w:val="21"/>
                <w:szCs w:val="21"/>
              </w:rPr>
            </w:pPr>
            <w:r w:rsidRPr="00CC5620">
              <w:rPr>
                <w:rFonts w:cs="Arial"/>
                <w:sz w:val="21"/>
                <w:szCs w:val="21"/>
              </w:rPr>
              <w:t xml:space="preserve">(iii) autorizzazione preventiva ai sensi del Regolamento (UE) 359/2011 e/o del Regolamento (UE) 267/2012, concernenti misure restrittive nei confronti dell’Iran, come di volta in volta modificati e/o integrati. </w:t>
            </w:r>
          </w:p>
          <w:p w14:paraId="0159DA52" w14:textId="77777777" w:rsidR="00EB43EE" w:rsidRDefault="00EB43EE" w:rsidP="00C25D04">
            <w:pPr>
              <w:pStyle w:val="Titolo8"/>
              <w:spacing w:line="20" w:lineRule="atLeast"/>
              <w:ind w:left="57" w:right="57"/>
              <w:rPr>
                <w:rFonts w:cs="Arial"/>
                <w:i/>
                <w:sz w:val="21"/>
                <w:szCs w:val="21"/>
              </w:rPr>
            </w:pPr>
            <w:r w:rsidRPr="00CC5620">
              <w:rPr>
                <w:rFonts w:cs="Arial"/>
                <w:b/>
                <w:bCs/>
                <w:sz w:val="21"/>
                <w:szCs w:val="21"/>
              </w:rPr>
              <w:t>Si/No</w:t>
            </w:r>
            <w:r w:rsidRPr="00CC5620">
              <w:rPr>
                <w:rFonts w:cs="Arial"/>
                <w:i/>
                <w:sz w:val="21"/>
                <w:szCs w:val="21"/>
              </w:rPr>
              <w:t xml:space="preserve"> </w:t>
            </w:r>
          </w:p>
          <w:p w14:paraId="04E3C208" w14:textId="7340FF3E" w:rsidR="00062327" w:rsidRPr="00C25D04" w:rsidRDefault="00CD7712" w:rsidP="00C25D04">
            <w:pPr>
              <w:rPr>
                <w:sz w:val="22"/>
              </w:rPr>
            </w:pPr>
            <w:r w:rsidRPr="00C25D04">
              <w:rPr>
                <w:sz w:val="22"/>
              </w:rPr>
              <w:t>(iv) altra licenza di esportazione</w:t>
            </w:r>
          </w:p>
          <w:p w14:paraId="6BCD2ACF" w14:textId="0BB95906" w:rsidR="002C2C3C" w:rsidRPr="00C25D04" w:rsidRDefault="002C2C3C" w:rsidP="00C25D04">
            <w:pPr>
              <w:ind w:firstLine="67"/>
              <w:rPr>
                <w:b/>
                <w:sz w:val="22"/>
              </w:rPr>
            </w:pPr>
            <w:r w:rsidRPr="00C25D04">
              <w:rPr>
                <w:b/>
                <w:sz w:val="22"/>
              </w:rPr>
              <w:t>Sì/No</w:t>
            </w:r>
          </w:p>
          <w:p w14:paraId="347C1246" w14:textId="16EB9319" w:rsidR="00EB43EE" w:rsidRPr="00CC5620" w:rsidRDefault="00EB43EE" w:rsidP="00C431B4">
            <w:pPr>
              <w:pStyle w:val="Titolo8"/>
              <w:spacing w:line="20" w:lineRule="atLeast"/>
              <w:ind w:left="57" w:right="57"/>
              <w:jc w:val="left"/>
              <w:rPr>
                <w:rFonts w:cs="Arial"/>
                <w:i/>
                <w:sz w:val="21"/>
                <w:szCs w:val="21"/>
              </w:rPr>
            </w:pPr>
          </w:p>
        </w:tc>
      </w:tr>
      <w:tr w:rsidR="00EB43EE" w:rsidRPr="00CC5620" w14:paraId="46EAA557" w14:textId="77777777" w:rsidTr="00571B94">
        <w:trPr>
          <w:trHeight w:val="785"/>
        </w:trPr>
        <w:tc>
          <w:tcPr>
            <w:tcW w:w="4395" w:type="dxa"/>
            <w:tcBorders>
              <w:top w:val="single" w:sz="4" w:space="0" w:color="auto"/>
              <w:left w:val="single" w:sz="4" w:space="0" w:color="auto"/>
              <w:bottom w:val="single" w:sz="4" w:space="0" w:color="auto"/>
              <w:right w:val="single" w:sz="4" w:space="0" w:color="auto"/>
            </w:tcBorders>
          </w:tcPr>
          <w:p w14:paraId="046FFA73" w14:textId="77777777" w:rsidR="00EB43EE" w:rsidRPr="00CC5620" w:rsidRDefault="00EB43EE"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lastRenderedPageBreak/>
              <w:t xml:space="preserve">Procedura di aggiudicazione: </w:t>
            </w:r>
          </w:p>
          <w:p w14:paraId="56E7CEBD" w14:textId="2A7899A0" w:rsidR="00EB43EE" w:rsidRPr="00CC5620" w:rsidRDefault="00EB43EE" w:rsidP="00F01458">
            <w:pPr>
              <w:pStyle w:val="Testocommento"/>
              <w:tabs>
                <w:tab w:val="left" w:pos="454"/>
              </w:tabs>
              <w:spacing w:line="20" w:lineRule="atLeast"/>
              <w:ind w:left="57" w:right="57"/>
              <w:jc w:val="left"/>
              <w:rPr>
                <w:rFonts w:cs="Arial"/>
                <w:sz w:val="21"/>
                <w:szCs w:val="21"/>
              </w:rPr>
            </w:pPr>
          </w:p>
        </w:tc>
        <w:tc>
          <w:tcPr>
            <w:tcW w:w="5812" w:type="dxa"/>
            <w:gridSpan w:val="5"/>
            <w:tcBorders>
              <w:top w:val="single" w:sz="4" w:space="0" w:color="auto"/>
              <w:left w:val="single" w:sz="4" w:space="0" w:color="auto"/>
              <w:bottom w:val="single" w:sz="4" w:space="0" w:color="auto"/>
              <w:right w:val="single" w:sz="4" w:space="0" w:color="auto"/>
            </w:tcBorders>
          </w:tcPr>
          <w:p w14:paraId="15F31502" w14:textId="77777777" w:rsidR="00EB43EE"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appalto concorso</w:t>
            </w:r>
          </w:p>
          <w:p w14:paraId="2979BA3B" w14:textId="77777777" w:rsidR="007C7BA2"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gara ad inviti</w:t>
            </w:r>
          </w:p>
          <w:p w14:paraId="3DEA2E5E" w14:textId="77777777" w:rsidR="007C7BA2"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trattativa privata</w:t>
            </w:r>
          </w:p>
          <w:p w14:paraId="5C01AA2F" w14:textId="77777777" w:rsidR="007C7BA2" w:rsidRPr="00CC5620" w:rsidRDefault="007C7BA2" w:rsidP="00F01458">
            <w:pPr>
              <w:pStyle w:val="Testocommento"/>
              <w:tabs>
                <w:tab w:val="left" w:pos="3010"/>
                <w:tab w:val="left" w:pos="3152"/>
              </w:tabs>
              <w:spacing w:line="20" w:lineRule="atLeast"/>
              <w:ind w:left="57" w:right="57"/>
              <w:rPr>
                <w:rFonts w:cs="Arial"/>
                <w:sz w:val="21"/>
                <w:szCs w:val="21"/>
              </w:rPr>
            </w:pPr>
            <w:r>
              <w:rPr>
                <w:rFonts w:cs="Arial"/>
                <w:sz w:val="21"/>
                <w:szCs w:val="21"/>
              </w:rPr>
              <w:t>[-] altro</w:t>
            </w:r>
          </w:p>
        </w:tc>
      </w:tr>
      <w:tr w:rsidR="00D62908" w:rsidRPr="00CC5620" w14:paraId="55354054" w14:textId="77777777" w:rsidTr="00C25D04">
        <w:trPr>
          <w:trHeight w:val="461"/>
        </w:trPr>
        <w:tc>
          <w:tcPr>
            <w:tcW w:w="4395" w:type="dxa"/>
            <w:vMerge w:val="restart"/>
            <w:tcBorders>
              <w:top w:val="single" w:sz="4" w:space="0" w:color="auto"/>
              <w:left w:val="single" w:sz="4" w:space="0" w:color="auto"/>
              <w:right w:val="single" w:sz="4" w:space="0" w:color="auto"/>
            </w:tcBorders>
          </w:tcPr>
          <w:p w14:paraId="2652FEF4" w14:textId="16D57CEF" w:rsidR="00D62908" w:rsidRPr="00CC5620" w:rsidRDefault="00D62908"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TERMINI DI PAGAMENTO</w:t>
            </w:r>
          </w:p>
          <w:p w14:paraId="590B91AF" w14:textId="77777777" w:rsidR="00D62908" w:rsidRPr="00CC5620" w:rsidRDefault="00D62908" w:rsidP="002F6DA2">
            <w:pPr>
              <w:pStyle w:val="Testocommento"/>
              <w:tabs>
                <w:tab w:val="num" w:pos="312"/>
                <w:tab w:val="left" w:pos="354"/>
                <w:tab w:val="left" w:pos="460"/>
              </w:tabs>
              <w:spacing w:line="20" w:lineRule="atLeast"/>
              <w:ind w:left="57" w:right="57"/>
              <w:rPr>
                <w:rFonts w:cs="Arial"/>
                <w:sz w:val="21"/>
                <w:szCs w:val="21"/>
              </w:rPr>
            </w:pPr>
            <w:r w:rsidRPr="00CC5620">
              <w:rPr>
                <w:rFonts w:cs="Arial"/>
                <w:sz w:val="21"/>
                <w:szCs w:val="21"/>
              </w:rPr>
              <w:t>(anticipato – c/documenti spedizione – c/fatture – durante l’approntamento – al collaudo – all’accettazione provvisoria – trattenute a garanzia – S.A.L – etc.)</w:t>
            </w: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232402AB" w14:textId="339F3433" w:rsidR="00D62908" w:rsidRPr="00CC5620" w:rsidRDefault="00D62908" w:rsidP="00C25D04">
            <w:pPr>
              <w:pStyle w:val="Testocommento"/>
              <w:tabs>
                <w:tab w:val="left" w:pos="3010"/>
                <w:tab w:val="left" w:pos="3152"/>
              </w:tabs>
              <w:spacing w:line="20" w:lineRule="atLeast"/>
              <w:ind w:left="57" w:right="57"/>
              <w:jc w:val="center"/>
              <w:rPr>
                <w:rFonts w:cs="Arial"/>
                <w:sz w:val="21"/>
                <w:szCs w:val="21"/>
              </w:rPr>
            </w:pPr>
            <w:r w:rsidRPr="00CC5620">
              <w:rPr>
                <w:rFonts w:cs="Arial"/>
                <w:sz w:val="21"/>
                <w:szCs w:val="21"/>
              </w:rPr>
              <w:t>IMPORTO</w:t>
            </w:r>
            <w:r>
              <w:rPr>
                <w:rFonts w:cs="Arial"/>
                <w:sz w:val="21"/>
                <w:szCs w:val="21"/>
              </w:rPr>
              <w:t xml:space="preserve"> e VALUTA</w:t>
            </w:r>
          </w:p>
        </w:tc>
        <w:tc>
          <w:tcPr>
            <w:tcW w:w="2948" w:type="dxa"/>
            <w:gridSpan w:val="3"/>
            <w:tcBorders>
              <w:top w:val="single" w:sz="4" w:space="0" w:color="auto"/>
              <w:left w:val="single" w:sz="4" w:space="0" w:color="auto"/>
              <w:bottom w:val="single" w:sz="4" w:space="0" w:color="auto"/>
              <w:right w:val="single" w:sz="4" w:space="0" w:color="auto"/>
            </w:tcBorders>
            <w:vAlign w:val="center"/>
          </w:tcPr>
          <w:p w14:paraId="37871B76" w14:textId="77777777" w:rsidR="00D62908" w:rsidRPr="00CC5620" w:rsidRDefault="00D62908" w:rsidP="00F01458">
            <w:pPr>
              <w:spacing w:line="20" w:lineRule="atLeast"/>
              <w:ind w:left="57" w:right="57"/>
              <w:jc w:val="center"/>
              <w:rPr>
                <w:rFonts w:cs="Arial"/>
                <w:sz w:val="21"/>
                <w:szCs w:val="21"/>
              </w:rPr>
            </w:pPr>
            <w:r w:rsidRPr="00CC5620">
              <w:rPr>
                <w:rFonts w:cs="Arial"/>
                <w:sz w:val="21"/>
                <w:szCs w:val="21"/>
              </w:rPr>
              <w:t>% sul totale</w:t>
            </w:r>
          </w:p>
        </w:tc>
      </w:tr>
      <w:tr w:rsidR="00D62908" w:rsidRPr="00CC5620" w14:paraId="3067519E" w14:textId="77777777" w:rsidTr="00C25D04">
        <w:trPr>
          <w:trHeight w:val="1789"/>
        </w:trPr>
        <w:tc>
          <w:tcPr>
            <w:tcW w:w="4395" w:type="dxa"/>
            <w:vMerge/>
            <w:tcBorders>
              <w:left w:val="single" w:sz="4" w:space="0" w:color="auto"/>
              <w:bottom w:val="single" w:sz="4" w:space="0" w:color="auto"/>
              <w:right w:val="single" w:sz="4" w:space="0" w:color="auto"/>
            </w:tcBorders>
          </w:tcPr>
          <w:p w14:paraId="76F1B4C6" w14:textId="77777777" w:rsidR="00D62908" w:rsidRPr="00CC5620" w:rsidRDefault="00D62908" w:rsidP="002F6DA2">
            <w:pPr>
              <w:numPr>
                <w:ilvl w:val="2"/>
                <w:numId w:val="12"/>
              </w:numPr>
              <w:tabs>
                <w:tab w:val="clear" w:pos="2402"/>
                <w:tab w:val="num" w:pos="312"/>
                <w:tab w:val="left" w:pos="354"/>
              </w:tabs>
              <w:spacing w:line="20" w:lineRule="atLeast"/>
              <w:ind w:left="57" w:right="57" w:firstLine="0"/>
              <w:jc w:val="left"/>
              <w:rPr>
                <w:rFonts w:cs="Arial"/>
                <w:sz w:val="21"/>
                <w:szCs w:val="21"/>
              </w:rPr>
            </w:pP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5C472136" w14:textId="77777777" w:rsidR="00D62908" w:rsidRPr="00CC5620" w:rsidRDefault="00D62908" w:rsidP="00F01458">
            <w:pPr>
              <w:pStyle w:val="Testocommento"/>
              <w:tabs>
                <w:tab w:val="left" w:pos="3010"/>
                <w:tab w:val="left" w:pos="3152"/>
              </w:tabs>
              <w:spacing w:line="20" w:lineRule="atLeast"/>
              <w:ind w:left="57" w:right="57"/>
              <w:jc w:val="center"/>
              <w:rPr>
                <w:rFonts w:cs="Arial"/>
                <w:sz w:val="21"/>
                <w:szCs w:val="21"/>
              </w:rPr>
            </w:pPr>
          </w:p>
        </w:tc>
        <w:tc>
          <w:tcPr>
            <w:tcW w:w="2948" w:type="dxa"/>
            <w:gridSpan w:val="3"/>
            <w:tcBorders>
              <w:top w:val="single" w:sz="4" w:space="0" w:color="auto"/>
              <w:left w:val="single" w:sz="4" w:space="0" w:color="auto"/>
              <w:bottom w:val="single" w:sz="4" w:space="0" w:color="auto"/>
              <w:right w:val="single" w:sz="4" w:space="0" w:color="auto"/>
            </w:tcBorders>
            <w:vAlign w:val="center"/>
          </w:tcPr>
          <w:p w14:paraId="2FD1F2A7" w14:textId="77777777" w:rsidR="00D62908" w:rsidRPr="00CC5620" w:rsidRDefault="00D62908" w:rsidP="00F01458">
            <w:pPr>
              <w:spacing w:line="20" w:lineRule="atLeast"/>
              <w:ind w:left="57" w:right="57"/>
              <w:jc w:val="center"/>
              <w:rPr>
                <w:rFonts w:cs="Arial"/>
                <w:sz w:val="21"/>
                <w:szCs w:val="21"/>
              </w:rPr>
            </w:pPr>
          </w:p>
          <w:p w14:paraId="2456C8EF" w14:textId="77777777" w:rsidR="00D62908" w:rsidRPr="00CC5620" w:rsidRDefault="00D62908" w:rsidP="00F01458">
            <w:pPr>
              <w:pStyle w:val="Testocommento"/>
              <w:tabs>
                <w:tab w:val="left" w:pos="3010"/>
                <w:tab w:val="left" w:pos="3152"/>
              </w:tabs>
              <w:spacing w:line="20" w:lineRule="atLeast"/>
              <w:ind w:left="57" w:right="57"/>
              <w:jc w:val="center"/>
              <w:rPr>
                <w:rFonts w:cs="Arial"/>
                <w:sz w:val="21"/>
                <w:szCs w:val="21"/>
              </w:rPr>
            </w:pPr>
          </w:p>
        </w:tc>
      </w:tr>
      <w:tr w:rsidR="00EB43EE" w:rsidRPr="00CC5620" w14:paraId="12A3047E" w14:textId="77777777" w:rsidTr="00C25D04">
        <w:trPr>
          <w:trHeight w:val="48"/>
        </w:trPr>
        <w:tc>
          <w:tcPr>
            <w:tcW w:w="4395" w:type="dxa"/>
            <w:vMerge w:val="restart"/>
            <w:tcBorders>
              <w:top w:val="single" w:sz="4" w:space="0" w:color="auto"/>
              <w:left w:val="single" w:sz="4" w:space="0" w:color="auto"/>
              <w:right w:val="single" w:sz="4" w:space="0" w:color="auto"/>
            </w:tcBorders>
          </w:tcPr>
          <w:p w14:paraId="06B2D73E" w14:textId="5D7D59DE" w:rsidR="00EB43EE" w:rsidRPr="00CC5620" w:rsidRDefault="00EE4463" w:rsidP="00C25D04">
            <w:pPr>
              <w:pStyle w:val="Corpodeltesto2"/>
              <w:numPr>
                <w:ilvl w:val="0"/>
                <w:numId w:val="51"/>
              </w:numPr>
              <w:tabs>
                <w:tab w:val="left" w:pos="460"/>
              </w:tabs>
              <w:spacing w:line="20" w:lineRule="atLeast"/>
              <w:ind w:right="57"/>
              <w:rPr>
                <w:rFonts w:cs="Arial"/>
                <w:sz w:val="21"/>
                <w:szCs w:val="21"/>
              </w:rPr>
            </w:pPr>
            <w:r>
              <w:rPr>
                <w:rFonts w:cs="Arial"/>
                <w:sz w:val="21"/>
                <w:szCs w:val="21"/>
              </w:rPr>
              <w:t xml:space="preserve">FASI </w:t>
            </w:r>
            <w:r w:rsidR="00EB43EE" w:rsidRPr="00CC5620">
              <w:rPr>
                <w:rFonts w:cs="Arial"/>
                <w:sz w:val="21"/>
                <w:szCs w:val="21"/>
              </w:rPr>
              <w:t xml:space="preserve">DI ESECUZIONE </w:t>
            </w:r>
            <w:r>
              <w:rPr>
                <w:rFonts w:cs="Arial"/>
                <w:sz w:val="21"/>
                <w:szCs w:val="21"/>
              </w:rPr>
              <w:t>DEL CONTRATTO</w:t>
            </w:r>
          </w:p>
          <w:p w14:paraId="6CB84614" w14:textId="0FABE9E5" w:rsidR="00EB43EE" w:rsidRPr="00CC5620" w:rsidRDefault="00EB43EE" w:rsidP="00C25D04">
            <w:pPr>
              <w:tabs>
                <w:tab w:val="left" w:pos="354"/>
              </w:tabs>
              <w:spacing w:line="20" w:lineRule="atLeast"/>
              <w:ind w:left="57" w:right="57" w:firstLine="8"/>
              <w:rPr>
                <w:rFonts w:cs="Arial"/>
                <w:sz w:val="21"/>
                <w:szCs w:val="21"/>
              </w:rPr>
            </w:pPr>
            <w:r w:rsidRPr="00CC5620">
              <w:rPr>
                <w:rFonts w:cs="Arial"/>
                <w:sz w:val="21"/>
                <w:szCs w:val="21"/>
              </w:rPr>
              <w:t>(Studi e Progettazioni – Spedizioni – Lavori –Montaggi – Collaudo – Accettazione Provvisoria – Accettazione Definitiva – Periodo di Garanzia – altro)</w:t>
            </w:r>
          </w:p>
        </w:tc>
        <w:tc>
          <w:tcPr>
            <w:tcW w:w="1842" w:type="dxa"/>
            <w:tcBorders>
              <w:top w:val="single" w:sz="4" w:space="0" w:color="auto"/>
              <w:left w:val="single" w:sz="4" w:space="0" w:color="auto"/>
              <w:bottom w:val="single" w:sz="4" w:space="0" w:color="auto"/>
              <w:right w:val="single" w:sz="4" w:space="0" w:color="auto"/>
            </w:tcBorders>
          </w:tcPr>
          <w:p w14:paraId="74656A51" w14:textId="51389D74" w:rsidR="00EB43EE" w:rsidRPr="00CC5620" w:rsidRDefault="00EE4463" w:rsidP="00F01458">
            <w:pPr>
              <w:spacing w:line="20" w:lineRule="atLeast"/>
              <w:ind w:left="57" w:right="57"/>
              <w:jc w:val="center"/>
              <w:rPr>
                <w:rFonts w:cs="Arial"/>
                <w:sz w:val="21"/>
                <w:szCs w:val="21"/>
              </w:rPr>
            </w:pPr>
            <w:r>
              <w:rPr>
                <w:rFonts w:cs="Arial"/>
                <w:sz w:val="21"/>
                <w:szCs w:val="21"/>
              </w:rPr>
              <w:t>FASE</w:t>
            </w:r>
          </w:p>
        </w:tc>
        <w:tc>
          <w:tcPr>
            <w:tcW w:w="1701" w:type="dxa"/>
            <w:gridSpan w:val="2"/>
            <w:tcBorders>
              <w:top w:val="single" w:sz="4" w:space="0" w:color="auto"/>
              <w:left w:val="single" w:sz="4" w:space="0" w:color="auto"/>
              <w:bottom w:val="single" w:sz="4" w:space="0" w:color="auto"/>
              <w:right w:val="single" w:sz="4" w:space="0" w:color="auto"/>
            </w:tcBorders>
          </w:tcPr>
          <w:p w14:paraId="71ACABC5"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INIZIO</w:t>
            </w:r>
          </w:p>
          <w:p w14:paraId="084698A2" w14:textId="77777777" w:rsidR="00EB43EE" w:rsidRPr="00CC5620" w:rsidRDefault="00EB43EE" w:rsidP="00C25D04">
            <w:pPr>
              <w:spacing w:after="20" w:line="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c>
          <w:tcPr>
            <w:tcW w:w="2269" w:type="dxa"/>
            <w:gridSpan w:val="2"/>
            <w:tcBorders>
              <w:top w:val="single" w:sz="4" w:space="0" w:color="auto"/>
              <w:left w:val="single" w:sz="4" w:space="0" w:color="auto"/>
              <w:bottom w:val="single" w:sz="4" w:space="0" w:color="auto"/>
              <w:right w:val="single" w:sz="4" w:space="0" w:color="auto"/>
            </w:tcBorders>
          </w:tcPr>
          <w:p w14:paraId="175A4044" w14:textId="03FD4BE1" w:rsidR="00EB43EE" w:rsidRPr="00CC5620" w:rsidRDefault="00EE4463" w:rsidP="00F01458">
            <w:pPr>
              <w:spacing w:line="20" w:lineRule="atLeast"/>
              <w:ind w:left="57" w:right="57"/>
              <w:jc w:val="center"/>
              <w:rPr>
                <w:rFonts w:cs="Arial"/>
                <w:sz w:val="21"/>
                <w:szCs w:val="21"/>
              </w:rPr>
            </w:pPr>
            <w:r>
              <w:rPr>
                <w:rFonts w:cs="Arial"/>
                <w:sz w:val="21"/>
                <w:szCs w:val="21"/>
              </w:rPr>
              <w:t>FINE</w:t>
            </w:r>
          </w:p>
          <w:p w14:paraId="7C603A21" w14:textId="77777777" w:rsidR="00EB43EE" w:rsidRPr="00CC5620" w:rsidRDefault="00EB43EE" w:rsidP="00F01458">
            <w:pPr>
              <w:spacing w:line="20" w:lineRule="atLeast"/>
              <w:ind w:left="57" w:right="57"/>
              <w:jc w:val="center"/>
              <w:rPr>
                <w:rFonts w:cs="Arial"/>
                <w:sz w:val="21"/>
                <w:szCs w:val="21"/>
                <w:lang w:val="de-DE"/>
              </w:rPr>
            </w:pPr>
            <w:r w:rsidRPr="00CC5620">
              <w:rPr>
                <w:rFonts w:cs="Arial"/>
                <w:sz w:val="21"/>
                <w:szCs w:val="21"/>
                <w:lang w:val="de-DE"/>
              </w:rPr>
              <w:t>(</w:t>
            </w:r>
            <w:proofErr w:type="spellStart"/>
            <w:r w:rsidRPr="00CC5620">
              <w:rPr>
                <w:rFonts w:cs="Arial"/>
                <w:sz w:val="21"/>
                <w:szCs w:val="21"/>
                <w:lang w:val="de-DE"/>
              </w:rPr>
              <w:t>gg</w:t>
            </w:r>
            <w:proofErr w:type="spellEnd"/>
            <w:r w:rsidRPr="00CC5620">
              <w:rPr>
                <w:rFonts w:cs="Arial"/>
                <w:sz w:val="21"/>
                <w:szCs w:val="21"/>
                <w:lang w:val="de-DE"/>
              </w:rPr>
              <w:t>/mm/</w:t>
            </w:r>
            <w:proofErr w:type="spellStart"/>
            <w:r w:rsidRPr="00CC5620">
              <w:rPr>
                <w:rFonts w:cs="Arial"/>
                <w:sz w:val="21"/>
                <w:szCs w:val="21"/>
                <w:lang w:val="de-DE"/>
              </w:rPr>
              <w:t>aaaa</w:t>
            </w:r>
            <w:proofErr w:type="spellEnd"/>
            <w:r w:rsidRPr="00CC5620">
              <w:rPr>
                <w:rFonts w:cs="Arial"/>
                <w:sz w:val="21"/>
                <w:szCs w:val="21"/>
                <w:lang w:val="de-DE"/>
              </w:rPr>
              <w:t>)</w:t>
            </w:r>
          </w:p>
        </w:tc>
      </w:tr>
      <w:tr w:rsidR="00EB43EE" w:rsidRPr="00CC5620" w14:paraId="033BB670" w14:textId="77777777" w:rsidTr="00571B94">
        <w:trPr>
          <w:trHeight w:val="919"/>
        </w:trPr>
        <w:tc>
          <w:tcPr>
            <w:tcW w:w="4395" w:type="dxa"/>
            <w:vMerge/>
            <w:tcBorders>
              <w:left w:val="single" w:sz="4" w:space="0" w:color="auto"/>
              <w:right w:val="single" w:sz="4" w:space="0" w:color="auto"/>
            </w:tcBorders>
          </w:tcPr>
          <w:p w14:paraId="12F01D09" w14:textId="77777777" w:rsidR="00EB43EE" w:rsidRPr="00CC5620" w:rsidRDefault="00EB43EE" w:rsidP="002F6DA2">
            <w:pPr>
              <w:numPr>
                <w:ilvl w:val="0"/>
                <w:numId w:val="8"/>
              </w:numPr>
              <w:tabs>
                <w:tab w:val="left" w:pos="354"/>
              </w:tabs>
              <w:spacing w:line="20" w:lineRule="atLeast"/>
              <w:ind w:left="57" w:right="57" w:firstLine="0"/>
              <w:jc w:val="left"/>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tcPr>
          <w:p w14:paraId="4A7D4342" w14:textId="77777777" w:rsidR="00EB43EE" w:rsidRPr="00CC5620" w:rsidRDefault="00EB43EE" w:rsidP="00F01458">
            <w:pPr>
              <w:spacing w:line="20" w:lineRule="atLeast"/>
              <w:ind w:left="57" w:right="57"/>
              <w:rPr>
                <w:rFonts w:cs="Arial"/>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Pr>
          <w:p w14:paraId="5F54848E" w14:textId="77777777" w:rsidR="00EB43EE" w:rsidRPr="00CC5620" w:rsidRDefault="00EB43EE" w:rsidP="00F01458">
            <w:pPr>
              <w:spacing w:line="20" w:lineRule="atLeast"/>
              <w:ind w:left="57" w:right="57"/>
              <w:jc w:val="center"/>
              <w:rPr>
                <w:rFonts w:cs="Arial"/>
                <w:sz w:val="21"/>
                <w:szCs w:val="21"/>
              </w:rPr>
            </w:pPr>
          </w:p>
        </w:tc>
        <w:tc>
          <w:tcPr>
            <w:tcW w:w="2269" w:type="dxa"/>
            <w:gridSpan w:val="2"/>
            <w:tcBorders>
              <w:top w:val="single" w:sz="4" w:space="0" w:color="auto"/>
              <w:left w:val="single" w:sz="4" w:space="0" w:color="auto"/>
              <w:bottom w:val="single" w:sz="4" w:space="0" w:color="auto"/>
              <w:right w:val="single" w:sz="4" w:space="0" w:color="auto"/>
            </w:tcBorders>
          </w:tcPr>
          <w:p w14:paraId="75DB904C" w14:textId="77777777" w:rsidR="00EB43EE" w:rsidRPr="00CC5620" w:rsidRDefault="00EB43EE" w:rsidP="00F01458">
            <w:pPr>
              <w:spacing w:line="20" w:lineRule="atLeast"/>
              <w:ind w:left="57" w:right="57"/>
              <w:rPr>
                <w:rFonts w:cs="Arial"/>
                <w:sz w:val="21"/>
                <w:szCs w:val="21"/>
              </w:rPr>
            </w:pPr>
          </w:p>
        </w:tc>
      </w:tr>
      <w:tr w:rsidR="005F6EB1" w:rsidRPr="00CC5620" w14:paraId="3AE851DC" w14:textId="77777777" w:rsidTr="00C25D04">
        <w:trPr>
          <w:trHeight w:val="121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6475AB7D" w14:textId="175F48CF" w:rsidR="005F6EB1" w:rsidRPr="00D62908" w:rsidRDefault="005F6EB1" w:rsidP="00C25D04">
            <w:pPr>
              <w:pStyle w:val="Corpodeltesto2"/>
              <w:numPr>
                <w:ilvl w:val="0"/>
                <w:numId w:val="51"/>
              </w:numPr>
              <w:tabs>
                <w:tab w:val="left" w:pos="460"/>
              </w:tabs>
              <w:spacing w:line="20" w:lineRule="atLeast"/>
              <w:ind w:right="57"/>
              <w:rPr>
                <w:rFonts w:cs="Arial"/>
                <w:sz w:val="21"/>
                <w:szCs w:val="21"/>
              </w:rPr>
            </w:pPr>
            <w:r w:rsidRPr="00D62908">
              <w:rPr>
                <w:rFonts w:cs="Arial"/>
                <w:sz w:val="21"/>
                <w:szCs w:val="21"/>
              </w:rPr>
              <w:t>i</w:t>
            </w:r>
            <w:r>
              <w:rPr>
                <w:rFonts w:cs="Arial"/>
                <w:sz w:val="21"/>
                <w:szCs w:val="21"/>
              </w:rPr>
              <w:t xml:space="preserve">. </w:t>
            </w:r>
            <w:proofErr w:type="spellStart"/>
            <w:r w:rsidRPr="00D62908">
              <w:rPr>
                <w:rFonts w:cs="Arial"/>
                <w:sz w:val="21"/>
                <w:szCs w:val="21"/>
              </w:rPr>
              <w:t>Contingencies</w:t>
            </w:r>
            <w:proofErr w:type="spellEnd"/>
            <w:r w:rsidR="002425E1">
              <w:rPr>
                <w:rStyle w:val="Rimandonotaapidipagina"/>
                <w:rFonts w:cs="Arial"/>
                <w:sz w:val="21"/>
                <w:szCs w:val="21"/>
              </w:rPr>
              <w:footnoteReference w:id="10"/>
            </w:r>
          </w:p>
          <w:p w14:paraId="1140C962" w14:textId="4853A980" w:rsidR="005F6EB1" w:rsidRPr="00D62908" w:rsidRDefault="005F6EB1" w:rsidP="00C25D04">
            <w:pPr>
              <w:ind w:left="632" w:hanging="284"/>
              <w:rPr>
                <w:rFonts w:cs="Arial"/>
                <w:sz w:val="21"/>
                <w:szCs w:val="21"/>
              </w:rPr>
            </w:pPr>
            <w:r w:rsidRPr="00D62908">
              <w:rPr>
                <w:rFonts w:cs="Arial"/>
                <w:sz w:val="21"/>
                <w:szCs w:val="21"/>
              </w:rPr>
              <w:t>ii. Clausola revisione prezzi</w:t>
            </w:r>
            <w:r w:rsidR="002425E1">
              <w:rPr>
                <w:rStyle w:val="Rimandonotaapidipagina"/>
                <w:rFonts w:cs="Arial"/>
                <w:sz w:val="21"/>
                <w:szCs w:val="21"/>
              </w:rPr>
              <w:footnoteReference w:id="11"/>
            </w:r>
          </w:p>
          <w:p w14:paraId="7D7A6873" w14:textId="416B571F" w:rsidR="005F6EB1" w:rsidRPr="00D62908" w:rsidRDefault="005F6EB1" w:rsidP="00C25D04">
            <w:pPr>
              <w:ind w:left="632" w:hanging="284"/>
              <w:rPr>
                <w:rFonts w:cs="Arial"/>
                <w:sz w:val="21"/>
                <w:szCs w:val="21"/>
              </w:rPr>
            </w:pPr>
            <w:r w:rsidRPr="00D62908">
              <w:rPr>
                <w:rFonts w:cs="Arial"/>
                <w:sz w:val="21"/>
                <w:szCs w:val="21"/>
              </w:rPr>
              <w:t>i</w:t>
            </w:r>
            <w:r>
              <w:rPr>
                <w:rFonts w:cs="Arial"/>
                <w:sz w:val="21"/>
                <w:szCs w:val="21"/>
              </w:rPr>
              <w:t>ii</w:t>
            </w:r>
            <w:r w:rsidRPr="00D62908">
              <w:rPr>
                <w:rFonts w:cs="Arial"/>
                <w:sz w:val="21"/>
                <w:szCs w:val="21"/>
              </w:rPr>
              <w:t xml:space="preserve">. </w:t>
            </w:r>
            <w:proofErr w:type="spellStart"/>
            <w:r w:rsidRPr="00D62908">
              <w:rPr>
                <w:rFonts w:cs="Arial"/>
                <w:sz w:val="21"/>
                <w:szCs w:val="21"/>
              </w:rPr>
              <w:t>Variation</w:t>
            </w:r>
            <w:proofErr w:type="spellEnd"/>
            <w:r w:rsidRPr="00D62908">
              <w:rPr>
                <w:rFonts w:cs="Arial"/>
                <w:sz w:val="21"/>
                <w:szCs w:val="21"/>
              </w:rPr>
              <w:t xml:space="preserve"> </w:t>
            </w:r>
            <w:proofErr w:type="spellStart"/>
            <w:r w:rsidRPr="00D62908">
              <w:rPr>
                <w:rFonts w:cs="Arial"/>
                <w:sz w:val="21"/>
                <w:szCs w:val="21"/>
              </w:rPr>
              <w:t>orders</w:t>
            </w:r>
            <w:proofErr w:type="spellEnd"/>
            <w:r w:rsidR="002425E1">
              <w:rPr>
                <w:rStyle w:val="Rimandonotaapidipagina"/>
                <w:rFonts w:cs="Arial"/>
                <w:sz w:val="21"/>
                <w:szCs w:val="21"/>
              </w:rPr>
              <w:footnoteReference w:id="12"/>
            </w:r>
          </w:p>
          <w:p w14:paraId="24D29FDC" w14:textId="733012E3" w:rsidR="005F6EB1" w:rsidRPr="00CC5620" w:rsidRDefault="005F6EB1" w:rsidP="00C25D04">
            <w:pPr>
              <w:pStyle w:val="Corpodeltesto2"/>
              <w:tabs>
                <w:tab w:val="left" w:pos="460"/>
              </w:tabs>
              <w:spacing w:line="20" w:lineRule="atLeast"/>
              <w:ind w:left="632" w:right="22" w:hanging="284"/>
              <w:rPr>
                <w:rFonts w:cs="Arial"/>
                <w:sz w:val="21"/>
                <w:szCs w:val="21"/>
              </w:rPr>
            </w:pPr>
            <w:r>
              <w:rPr>
                <w:rFonts w:cs="Arial"/>
                <w:sz w:val="21"/>
                <w:szCs w:val="21"/>
              </w:rPr>
              <w:t>i</w:t>
            </w:r>
            <w:r w:rsidRPr="00D62908">
              <w:rPr>
                <w:rFonts w:cs="Arial"/>
                <w:sz w:val="21"/>
                <w:szCs w:val="21"/>
              </w:rPr>
              <w:t>v. Altre clausole rilevanti ai fini della fidejussione</w:t>
            </w:r>
            <w:r w:rsidRPr="00D62908" w:rsidDel="002F6DA2">
              <w:rPr>
                <w:rFonts w:cs="Arial"/>
                <w:sz w:val="21"/>
                <w:szCs w:val="21"/>
              </w:rPr>
              <w:t xml:space="preserve"> </w:t>
            </w:r>
          </w:p>
          <w:p w14:paraId="6CBBFD76" w14:textId="7AC486F8" w:rsidR="005F6EB1" w:rsidRPr="00CC5620" w:rsidRDefault="005F6EB1" w:rsidP="002F6DA2">
            <w:pPr>
              <w:pStyle w:val="Rientrocorpodeltesto3"/>
              <w:tabs>
                <w:tab w:val="left" w:pos="602"/>
              </w:tabs>
              <w:spacing w:line="20" w:lineRule="atLeast"/>
              <w:ind w:left="57" w:right="57" w:firstLine="0"/>
              <w:rPr>
                <w:rFonts w:cs="Arial"/>
                <w:sz w:val="21"/>
                <w:szCs w:val="21"/>
              </w:rPr>
            </w:pPr>
          </w:p>
        </w:tc>
        <w:tc>
          <w:tcPr>
            <w:tcW w:w="5812" w:type="dxa"/>
            <w:gridSpan w:val="5"/>
            <w:tcBorders>
              <w:top w:val="single" w:sz="4" w:space="0" w:color="auto"/>
              <w:left w:val="single" w:sz="4" w:space="0" w:color="auto"/>
              <w:right w:val="single" w:sz="4" w:space="0" w:color="auto"/>
            </w:tcBorders>
          </w:tcPr>
          <w:p w14:paraId="28DA012C" w14:textId="6532DD0F" w:rsidR="005F6EB1" w:rsidRPr="00CC5620" w:rsidRDefault="005F6EB1" w:rsidP="00F01458">
            <w:pPr>
              <w:spacing w:line="20" w:lineRule="atLeast"/>
              <w:ind w:left="57" w:right="57"/>
              <w:jc w:val="center"/>
              <w:rPr>
                <w:rFonts w:cs="Arial"/>
                <w:sz w:val="21"/>
                <w:szCs w:val="21"/>
              </w:rPr>
            </w:pPr>
          </w:p>
          <w:p w14:paraId="47163B28" w14:textId="6B577AA3" w:rsidR="005F6EB1" w:rsidRPr="00CC5620" w:rsidRDefault="005F6EB1" w:rsidP="00F01458">
            <w:pPr>
              <w:spacing w:line="20" w:lineRule="atLeast"/>
              <w:ind w:left="57" w:right="57"/>
              <w:jc w:val="center"/>
              <w:rPr>
                <w:rFonts w:cs="Arial"/>
                <w:sz w:val="21"/>
                <w:szCs w:val="21"/>
              </w:rPr>
            </w:pPr>
          </w:p>
        </w:tc>
      </w:tr>
      <w:tr w:rsidR="00EB43EE" w:rsidRPr="00CC5620" w14:paraId="7AED6BAD" w14:textId="77777777" w:rsidTr="00C25D04">
        <w:trPr>
          <w:trHeight w:val="315"/>
        </w:trPr>
        <w:tc>
          <w:tcPr>
            <w:tcW w:w="4395" w:type="dxa"/>
            <w:vMerge w:val="restart"/>
            <w:tcBorders>
              <w:top w:val="single" w:sz="4" w:space="0" w:color="auto"/>
              <w:left w:val="single" w:sz="4" w:space="0" w:color="auto"/>
              <w:right w:val="single" w:sz="4" w:space="0" w:color="auto"/>
            </w:tcBorders>
            <w:shd w:val="clear" w:color="auto" w:fill="auto"/>
          </w:tcPr>
          <w:p w14:paraId="2297AC9E" w14:textId="679BC984" w:rsidR="00EB43EE" w:rsidRPr="00CC5620" w:rsidRDefault="00EB43EE" w:rsidP="00C25D04">
            <w:pPr>
              <w:pStyle w:val="Corpodeltesto2"/>
              <w:numPr>
                <w:ilvl w:val="0"/>
                <w:numId w:val="51"/>
              </w:numPr>
              <w:tabs>
                <w:tab w:val="left" w:pos="460"/>
              </w:tabs>
              <w:spacing w:line="20" w:lineRule="atLeast"/>
              <w:ind w:right="57"/>
              <w:rPr>
                <w:rFonts w:cs="Arial"/>
                <w:sz w:val="21"/>
                <w:szCs w:val="21"/>
              </w:rPr>
            </w:pPr>
            <w:r w:rsidRPr="00CC5620">
              <w:rPr>
                <w:rFonts w:cs="Arial"/>
                <w:sz w:val="21"/>
                <w:szCs w:val="21"/>
              </w:rPr>
              <w:t>ESBORSI ALL’ESTERO</w:t>
            </w:r>
          </w:p>
          <w:p w14:paraId="2FC6003E" w14:textId="77777777" w:rsidR="00EB43EE" w:rsidRPr="00CC5620" w:rsidRDefault="00EB43EE" w:rsidP="00C25D04">
            <w:pPr>
              <w:pStyle w:val="Corpodeltesto2"/>
              <w:tabs>
                <w:tab w:val="left" w:pos="460"/>
              </w:tabs>
              <w:spacing w:line="20" w:lineRule="atLeast"/>
              <w:ind w:left="348" w:right="22"/>
              <w:rPr>
                <w:rFonts w:cs="Arial"/>
                <w:sz w:val="21"/>
                <w:szCs w:val="21"/>
              </w:rPr>
            </w:pPr>
            <w:r w:rsidRPr="00CC5620">
              <w:rPr>
                <w:rFonts w:cs="Arial"/>
                <w:sz w:val="21"/>
                <w:szCs w:val="21"/>
              </w:rPr>
              <w:t>(Commissioni di agenzia o intermediazione corrisposte o da corrispondersi)</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5A041201"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DESCRIZIONE/SCOPO</w:t>
            </w:r>
          </w:p>
        </w:tc>
        <w:tc>
          <w:tcPr>
            <w:tcW w:w="2239" w:type="dxa"/>
            <w:tcBorders>
              <w:top w:val="single" w:sz="4" w:space="0" w:color="auto"/>
              <w:left w:val="single" w:sz="4" w:space="0" w:color="auto"/>
              <w:right w:val="single" w:sz="4" w:space="0" w:color="auto"/>
            </w:tcBorders>
            <w:vAlign w:val="center"/>
          </w:tcPr>
          <w:p w14:paraId="69339524" w14:textId="77777777" w:rsidR="00EB43EE" w:rsidRPr="00CC5620" w:rsidRDefault="00EB43EE" w:rsidP="00F01458">
            <w:pPr>
              <w:spacing w:line="20" w:lineRule="atLeast"/>
              <w:ind w:left="57" w:right="57"/>
              <w:jc w:val="center"/>
              <w:rPr>
                <w:rFonts w:cs="Arial"/>
                <w:sz w:val="21"/>
                <w:szCs w:val="21"/>
              </w:rPr>
            </w:pPr>
            <w:r w:rsidRPr="00CC5620">
              <w:rPr>
                <w:rFonts w:cs="Arial"/>
                <w:sz w:val="21"/>
                <w:szCs w:val="21"/>
              </w:rPr>
              <w:t>VALUTA/IMPORTO</w:t>
            </w:r>
          </w:p>
        </w:tc>
      </w:tr>
      <w:tr w:rsidR="00EB43EE" w:rsidRPr="00CC5620" w14:paraId="7781B4D6" w14:textId="77777777" w:rsidTr="00C25D04">
        <w:trPr>
          <w:trHeight w:val="637"/>
        </w:trPr>
        <w:tc>
          <w:tcPr>
            <w:tcW w:w="4395" w:type="dxa"/>
            <w:vMerge/>
            <w:tcBorders>
              <w:left w:val="single" w:sz="4" w:space="0" w:color="auto"/>
              <w:right w:val="single" w:sz="4" w:space="0" w:color="auto"/>
            </w:tcBorders>
            <w:shd w:val="clear" w:color="auto" w:fill="auto"/>
          </w:tcPr>
          <w:p w14:paraId="0148D7BE" w14:textId="77777777" w:rsidR="00EB43EE" w:rsidRPr="00CC5620" w:rsidRDefault="00EB43EE" w:rsidP="00CC5620">
            <w:pPr>
              <w:pStyle w:val="Rientrocorpodeltesto3"/>
              <w:numPr>
                <w:ilvl w:val="0"/>
                <w:numId w:val="8"/>
              </w:numPr>
              <w:tabs>
                <w:tab w:val="left" w:pos="354"/>
                <w:tab w:val="left" w:pos="460"/>
              </w:tabs>
              <w:spacing w:line="20" w:lineRule="atLeast"/>
              <w:ind w:left="57" w:right="57" w:firstLine="0"/>
              <w:rPr>
                <w:rFonts w:cs="Arial"/>
                <w:sz w:val="21"/>
                <w:szCs w:val="21"/>
              </w:rPr>
            </w:pP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62894C4B" w14:textId="77777777" w:rsidR="00EB43EE" w:rsidRPr="00CC5620" w:rsidRDefault="00EB43EE" w:rsidP="00F01458">
            <w:pPr>
              <w:spacing w:line="20" w:lineRule="atLeast"/>
              <w:ind w:left="57" w:right="57"/>
              <w:jc w:val="center"/>
              <w:rPr>
                <w:rFonts w:cs="Arial"/>
                <w:sz w:val="21"/>
                <w:szCs w:val="21"/>
              </w:rPr>
            </w:pPr>
          </w:p>
        </w:tc>
        <w:tc>
          <w:tcPr>
            <w:tcW w:w="2239" w:type="dxa"/>
            <w:tcBorders>
              <w:left w:val="single" w:sz="4" w:space="0" w:color="auto"/>
              <w:bottom w:val="single" w:sz="4" w:space="0" w:color="auto"/>
              <w:right w:val="single" w:sz="4" w:space="0" w:color="auto"/>
            </w:tcBorders>
            <w:vAlign w:val="center"/>
          </w:tcPr>
          <w:p w14:paraId="4840C2E5" w14:textId="77777777" w:rsidR="00EB43EE" w:rsidRPr="00CC5620" w:rsidRDefault="00EB43EE" w:rsidP="00F01458">
            <w:pPr>
              <w:spacing w:line="20" w:lineRule="atLeast"/>
              <w:ind w:left="57" w:right="57"/>
              <w:jc w:val="center"/>
              <w:rPr>
                <w:rFonts w:cs="Arial"/>
                <w:sz w:val="21"/>
                <w:szCs w:val="21"/>
              </w:rPr>
            </w:pPr>
          </w:p>
        </w:tc>
      </w:tr>
    </w:tbl>
    <w:p w14:paraId="0E774F2A" w14:textId="77777777" w:rsidR="00EB43EE" w:rsidRPr="00CC5620" w:rsidRDefault="00EB43EE" w:rsidP="00EB43EE">
      <w:pPr>
        <w:pStyle w:val="Intestazione"/>
        <w:tabs>
          <w:tab w:val="left" w:pos="284"/>
        </w:tabs>
        <w:spacing w:line="20" w:lineRule="atLeast"/>
        <w:ind w:right="22"/>
        <w:rPr>
          <w:rFonts w:cs="Arial"/>
          <w:sz w:val="21"/>
          <w:szCs w:val="21"/>
        </w:rPr>
      </w:pPr>
    </w:p>
    <w:tbl>
      <w:tblPr>
        <w:tblpPr w:leftFromText="180" w:rightFromText="180" w:vertAnchor="text" w:tblpX="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953"/>
      </w:tblGrid>
      <w:tr w:rsidR="00D0301A" w:rsidRPr="00CC5620" w14:paraId="246A2EFB" w14:textId="77777777" w:rsidTr="00C67174">
        <w:trPr>
          <w:trHeight w:val="405"/>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1224AF6A" w14:textId="77777777" w:rsidR="00BC6AAE" w:rsidRPr="00CC5620" w:rsidRDefault="00BC6AAE" w:rsidP="00C67174">
            <w:pPr>
              <w:spacing w:line="20" w:lineRule="atLeast"/>
              <w:ind w:left="426" w:hanging="284"/>
              <w:jc w:val="left"/>
              <w:rPr>
                <w:rFonts w:cs="Arial"/>
                <w:b/>
                <w:sz w:val="22"/>
                <w:szCs w:val="22"/>
              </w:rPr>
            </w:pPr>
            <w:r w:rsidRPr="00CC5620">
              <w:rPr>
                <w:rFonts w:cs="Arial"/>
                <w:b/>
                <w:sz w:val="22"/>
                <w:szCs w:val="22"/>
              </w:rPr>
              <w:t>3. FIDEJUSSIONE</w:t>
            </w:r>
          </w:p>
        </w:tc>
      </w:tr>
      <w:tr w:rsidR="00D0301A" w:rsidRPr="00CC5620" w14:paraId="1BD1F8BF" w14:textId="77777777" w:rsidTr="00C67174">
        <w:trPr>
          <w:trHeight w:val="405"/>
        </w:trPr>
        <w:tc>
          <w:tcPr>
            <w:tcW w:w="4361" w:type="dxa"/>
            <w:tcBorders>
              <w:top w:val="single" w:sz="4" w:space="0" w:color="auto"/>
              <w:left w:val="single" w:sz="4" w:space="0" w:color="auto"/>
              <w:bottom w:val="single" w:sz="4" w:space="0" w:color="auto"/>
              <w:right w:val="single" w:sz="4" w:space="0" w:color="auto"/>
            </w:tcBorders>
            <w:vAlign w:val="center"/>
          </w:tcPr>
          <w:p w14:paraId="189912E0" w14:textId="77777777" w:rsidR="00BC6AAE" w:rsidRPr="00CC5620" w:rsidRDefault="00BC6AAE" w:rsidP="00D33A11">
            <w:pPr>
              <w:pStyle w:val="Rientrocorpodeltesto3"/>
              <w:numPr>
                <w:ilvl w:val="0"/>
                <w:numId w:val="6"/>
              </w:numPr>
              <w:tabs>
                <w:tab w:val="clear" w:pos="360"/>
              </w:tabs>
              <w:spacing w:line="20" w:lineRule="atLeast"/>
              <w:ind w:left="454" w:hanging="378"/>
              <w:rPr>
                <w:rFonts w:cs="Arial"/>
                <w:sz w:val="22"/>
                <w:szCs w:val="22"/>
              </w:rPr>
            </w:pPr>
            <w:r w:rsidRPr="00CC5620">
              <w:rPr>
                <w:rFonts w:cs="Arial"/>
                <w:sz w:val="22"/>
                <w:szCs w:val="22"/>
              </w:rPr>
              <w:t>Conforme alla bozza o testo allegato</w:t>
            </w:r>
            <w:r w:rsidRPr="00C25D04">
              <w:rPr>
                <w:rStyle w:val="Rimandonotaapidipagina"/>
                <w:rFonts w:cs="Arial"/>
                <w:sz w:val="18"/>
                <w:szCs w:val="22"/>
              </w:rPr>
              <w:footnoteReference w:id="13"/>
            </w:r>
          </w:p>
        </w:tc>
        <w:tc>
          <w:tcPr>
            <w:tcW w:w="5953" w:type="dxa"/>
            <w:tcBorders>
              <w:top w:val="single" w:sz="4" w:space="0" w:color="auto"/>
              <w:left w:val="single" w:sz="4" w:space="0" w:color="auto"/>
              <w:bottom w:val="single" w:sz="4" w:space="0" w:color="auto"/>
              <w:right w:val="single" w:sz="4" w:space="0" w:color="auto"/>
            </w:tcBorders>
            <w:vAlign w:val="center"/>
          </w:tcPr>
          <w:p w14:paraId="4375DDFD"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508719F1" w14:textId="77777777" w:rsidTr="00C67174">
        <w:trPr>
          <w:trHeight w:val="975"/>
        </w:trPr>
        <w:tc>
          <w:tcPr>
            <w:tcW w:w="4361" w:type="dxa"/>
            <w:tcBorders>
              <w:top w:val="single" w:sz="4" w:space="0" w:color="auto"/>
              <w:left w:val="single" w:sz="4" w:space="0" w:color="auto"/>
              <w:bottom w:val="single" w:sz="4" w:space="0" w:color="auto"/>
              <w:right w:val="single" w:sz="4" w:space="0" w:color="auto"/>
            </w:tcBorders>
            <w:vAlign w:val="center"/>
          </w:tcPr>
          <w:p w14:paraId="614075F3" w14:textId="5E8EA8D0" w:rsidR="00BC6AAE" w:rsidRPr="00CC5620" w:rsidRDefault="00075520" w:rsidP="00D33A11">
            <w:pPr>
              <w:pStyle w:val="Rientrocorpodeltesto3"/>
              <w:numPr>
                <w:ilvl w:val="0"/>
                <w:numId w:val="6"/>
              </w:numPr>
              <w:tabs>
                <w:tab w:val="clear" w:pos="360"/>
              </w:tabs>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i. </w:t>
            </w:r>
            <w:r w:rsidR="00780CFA">
              <w:rPr>
                <w:rFonts w:cs="Arial"/>
                <w:sz w:val="22"/>
                <w:szCs w:val="22"/>
              </w:rPr>
              <w:t>Tipo di fidejussione</w:t>
            </w:r>
            <w:r w:rsidR="00685D27">
              <w:rPr>
                <w:rStyle w:val="Rimandonotaapidipagina"/>
                <w:rFonts w:cs="Arial"/>
                <w:sz w:val="22"/>
                <w:szCs w:val="22"/>
              </w:rPr>
              <w:footnoteReference w:id="14"/>
            </w:r>
            <w:r w:rsidR="00780CFA">
              <w:rPr>
                <w:rFonts w:cs="Arial"/>
                <w:sz w:val="22"/>
                <w:szCs w:val="22"/>
              </w:rPr>
              <w:t xml:space="preserve"> e </w:t>
            </w:r>
            <w:r w:rsidR="00780CFA" w:rsidRPr="00CC5620">
              <w:rPr>
                <w:rFonts w:cs="Arial"/>
                <w:sz w:val="22"/>
                <w:szCs w:val="22"/>
              </w:rPr>
              <w:t>importo</w:t>
            </w:r>
            <w:r w:rsidR="00BC6AAE" w:rsidRPr="00CC5620">
              <w:rPr>
                <w:rFonts w:cs="Arial"/>
                <w:sz w:val="22"/>
                <w:szCs w:val="22"/>
              </w:rPr>
              <w:t xml:space="preserve">: </w:t>
            </w:r>
          </w:p>
          <w:p w14:paraId="00F9DED2" w14:textId="77777777" w:rsidR="00BC6AAE" w:rsidRPr="00CC5620" w:rsidRDefault="00C67174" w:rsidP="00C67174">
            <w:pPr>
              <w:pStyle w:val="Rientrocorpodeltesto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ii.  Valuta:</w:t>
            </w:r>
          </w:p>
          <w:p w14:paraId="0CE5D537" w14:textId="77777777" w:rsidR="00BC6AAE" w:rsidRPr="00CC5620" w:rsidRDefault="00C67174" w:rsidP="00C67174">
            <w:pPr>
              <w:pStyle w:val="Rientrocorpodeltesto3"/>
              <w:spacing w:line="20" w:lineRule="atLeast"/>
              <w:ind w:left="284" w:hanging="142"/>
              <w:rPr>
                <w:rFonts w:cs="Arial"/>
                <w:sz w:val="22"/>
                <w:szCs w:val="22"/>
              </w:rPr>
            </w:pPr>
            <w:r w:rsidRPr="00CC5620">
              <w:rPr>
                <w:rFonts w:cs="Arial"/>
                <w:sz w:val="22"/>
                <w:szCs w:val="22"/>
              </w:rPr>
              <w:t xml:space="preserve">     </w:t>
            </w:r>
            <w:r w:rsidR="00BC6AAE" w:rsidRPr="00CC5620">
              <w:rPr>
                <w:rFonts w:cs="Arial"/>
                <w:sz w:val="22"/>
                <w:szCs w:val="22"/>
              </w:rPr>
              <w:t>iii. Cambio applicabile</w:t>
            </w:r>
            <w:r w:rsidR="00BC6AAE" w:rsidRPr="00CC5620">
              <w:rPr>
                <w:rStyle w:val="Rimandonotaapidipagina"/>
                <w:rFonts w:cs="Arial"/>
                <w:sz w:val="22"/>
                <w:szCs w:val="22"/>
              </w:rPr>
              <w:footnoteReference w:id="15"/>
            </w:r>
            <w:r w:rsidR="00BC6AAE" w:rsidRPr="00CC5620">
              <w:rPr>
                <w:rFonts w:cs="Arial"/>
                <w:sz w:val="22"/>
                <w:szCs w:val="22"/>
              </w:rPr>
              <w:t>:</w:t>
            </w:r>
          </w:p>
          <w:p w14:paraId="683157ED" w14:textId="77777777" w:rsidR="00BC6AAE" w:rsidRPr="00CC5620" w:rsidRDefault="00C67174" w:rsidP="00C67174">
            <w:pPr>
              <w:pStyle w:val="Rientrocorpodeltesto3"/>
              <w:spacing w:line="20" w:lineRule="atLeast"/>
              <w:ind w:hanging="284"/>
              <w:rPr>
                <w:rFonts w:cs="Arial"/>
                <w:sz w:val="22"/>
                <w:szCs w:val="22"/>
              </w:rPr>
            </w:pPr>
            <w:r w:rsidRPr="00CC5620">
              <w:rPr>
                <w:rFonts w:cs="Arial"/>
                <w:sz w:val="22"/>
                <w:szCs w:val="22"/>
              </w:rPr>
              <w:t xml:space="preserve">     </w:t>
            </w:r>
            <w:r w:rsidR="00BC6AAE" w:rsidRPr="00CC5620">
              <w:rPr>
                <w:rFonts w:cs="Arial"/>
                <w:sz w:val="22"/>
                <w:szCs w:val="22"/>
              </w:rPr>
              <w:t>iv.  % rispetto all’importo del contratto:</w:t>
            </w:r>
          </w:p>
        </w:tc>
        <w:tc>
          <w:tcPr>
            <w:tcW w:w="5953" w:type="dxa"/>
            <w:tcBorders>
              <w:top w:val="single" w:sz="4" w:space="0" w:color="auto"/>
              <w:left w:val="single" w:sz="4" w:space="0" w:color="auto"/>
              <w:bottom w:val="single" w:sz="4" w:space="0" w:color="auto"/>
              <w:right w:val="single" w:sz="4" w:space="0" w:color="auto"/>
            </w:tcBorders>
            <w:vAlign w:val="center"/>
          </w:tcPr>
          <w:p w14:paraId="4807063C"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2C5996BC" w14:textId="77777777" w:rsidTr="00C67174">
        <w:trPr>
          <w:trHeight w:val="106"/>
        </w:trPr>
        <w:tc>
          <w:tcPr>
            <w:tcW w:w="4361" w:type="dxa"/>
            <w:tcBorders>
              <w:top w:val="single" w:sz="4" w:space="0" w:color="auto"/>
              <w:left w:val="single" w:sz="4" w:space="0" w:color="auto"/>
              <w:bottom w:val="single" w:sz="4" w:space="0" w:color="auto"/>
              <w:right w:val="single" w:sz="4" w:space="0" w:color="auto"/>
            </w:tcBorders>
            <w:vAlign w:val="center"/>
          </w:tcPr>
          <w:p w14:paraId="69FB0CD6" w14:textId="77777777" w:rsidR="00BC6AAE" w:rsidRPr="00CC5620" w:rsidRDefault="00BC6AAE" w:rsidP="00D33A11">
            <w:pPr>
              <w:pStyle w:val="Rientrocorpodeltesto3"/>
              <w:numPr>
                <w:ilvl w:val="0"/>
                <w:numId w:val="6"/>
              </w:numPr>
              <w:tabs>
                <w:tab w:val="clear" w:pos="360"/>
              </w:tabs>
              <w:spacing w:line="20" w:lineRule="atLeast"/>
              <w:ind w:left="454" w:hanging="425"/>
              <w:rPr>
                <w:rFonts w:cs="Arial"/>
                <w:sz w:val="22"/>
                <w:szCs w:val="22"/>
              </w:rPr>
            </w:pPr>
            <w:r w:rsidRPr="00CC5620">
              <w:rPr>
                <w:rFonts w:cs="Arial"/>
                <w:sz w:val="22"/>
                <w:szCs w:val="22"/>
              </w:rPr>
              <w:t>Oggetto</w:t>
            </w:r>
          </w:p>
        </w:tc>
        <w:tc>
          <w:tcPr>
            <w:tcW w:w="5953" w:type="dxa"/>
            <w:tcBorders>
              <w:top w:val="single" w:sz="4" w:space="0" w:color="auto"/>
              <w:left w:val="single" w:sz="4" w:space="0" w:color="auto"/>
              <w:bottom w:val="single" w:sz="4" w:space="0" w:color="auto"/>
              <w:right w:val="single" w:sz="4" w:space="0" w:color="auto"/>
            </w:tcBorders>
            <w:vAlign w:val="center"/>
          </w:tcPr>
          <w:p w14:paraId="5F286939"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01D8FEF1" w14:textId="77777777" w:rsidTr="00C67174">
        <w:trPr>
          <w:trHeight w:val="510"/>
        </w:trPr>
        <w:tc>
          <w:tcPr>
            <w:tcW w:w="4361" w:type="dxa"/>
            <w:tcBorders>
              <w:top w:val="single" w:sz="4" w:space="0" w:color="auto"/>
              <w:left w:val="single" w:sz="4" w:space="0" w:color="auto"/>
              <w:bottom w:val="single" w:sz="4" w:space="0" w:color="auto"/>
              <w:right w:val="single" w:sz="4" w:space="0" w:color="auto"/>
            </w:tcBorders>
            <w:vAlign w:val="center"/>
          </w:tcPr>
          <w:p w14:paraId="03F87AC6"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lastRenderedPageBreak/>
              <w:t>Tipologia e forma</w:t>
            </w:r>
          </w:p>
          <w:p w14:paraId="6E8AB48D" w14:textId="21EF27EE" w:rsidR="00BC6AAE" w:rsidRPr="00CC5620" w:rsidRDefault="00BC6AAE" w:rsidP="00C25D04">
            <w:pPr>
              <w:pStyle w:val="Rientrocorpodeltesto3"/>
              <w:tabs>
                <w:tab w:val="left" w:pos="0"/>
              </w:tabs>
              <w:spacing w:line="20" w:lineRule="atLeast"/>
              <w:ind w:left="454" w:hanging="425"/>
              <w:jc w:val="both"/>
              <w:rPr>
                <w:rFonts w:cs="Arial"/>
                <w:sz w:val="22"/>
                <w:szCs w:val="22"/>
              </w:rPr>
            </w:pPr>
            <w:r w:rsidRPr="00CC5620">
              <w:rPr>
                <w:rFonts w:cs="Arial"/>
                <w:sz w:val="22"/>
                <w:szCs w:val="22"/>
              </w:rPr>
              <w:t xml:space="preserve">    (Specificare se a prima richiesta e/o incondizionata e/o irrevocabile)</w:t>
            </w:r>
          </w:p>
        </w:tc>
        <w:tc>
          <w:tcPr>
            <w:tcW w:w="5953" w:type="dxa"/>
            <w:tcBorders>
              <w:top w:val="single" w:sz="4" w:space="0" w:color="auto"/>
              <w:left w:val="single" w:sz="4" w:space="0" w:color="auto"/>
              <w:bottom w:val="single" w:sz="4" w:space="0" w:color="auto"/>
              <w:right w:val="single" w:sz="4" w:space="0" w:color="auto"/>
            </w:tcBorders>
            <w:vAlign w:val="center"/>
          </w:tcPr>
          <w:p w14:paraId="5A3D6F05"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08235A7E" w14:textId="77777777" w:rsidTr="00C67174">
        <w:trPr>
          <w:trHeight w:val="345"/>
        </w:trPr>
        <w:tc>
          <w:tcPr>
            <w:tcW w:w="4361" w:type="dxa"/>
            <w:tcBorders>
              <w:top w:val="single" w:sz="4" w:space="0" w:color="auto"/>
              <w:left w:val="single" w:sz="4" w:space="0" w:color="auto"/>
              <w:bottom w:val="single" w:sz="4" w:space="0" w:color="auto"/>
              <w:right w:val="single" w:sz="4" w:space="0" w:color="auto"/>
            </w:tcBorders>
            <w:vAlign w:val="center"/>
          </w:tcPr>
          <w:p w14:paraId="7CB91B25"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 xml:space="preserve"> i.  Data di emissione:</w:t>
            </w:r>
          </w:p>
          <w:p w14:paraId="6453521A" w14:textId="6EDB8C4E" w:rsidR="00BC6AAE" w:rsidRPr="00CC5620" w:rsidRDefault="00BC6AAE" w:rsidP="00C67174">
            <w:pPr>
              <w:pStyle w:val="Rientrocorpodeltesto3"/>
              <w:spacing w:line="20" w:lineRule="atLeast"/>
              <w:ind w:hanging="284"/>
              <w:rPr>
                <w:rFonts w:cs="Arial"/>
                <w:sz w:val="22"/>
                <w:szCs w:val="22"/>
              </w:rPr>
            </w:pPr>
            <w:r w:rsidRPr="00CC5620">
              <w:rPr>
                <w:rFonts w:cs="Arial"/>
                <w:sz w:val="22"/>
                <w:szCs w:val="22"/>
              </w:rPr>
              <w:t xml:space="preserve"> </w:t>
            </w:r>
            <w:r w:rsidR="00C67174" w:rsidRPr="00CC5620">
              <w:rPr>
                <w:rFonts w:cs="Arial"/>
                <w:sz w:val="22"/>
                <w:szCs w:val="22"/>
              </w:rPr>
              <w:t xml:space="preserve">   </w:t>
            </w:r>
            <w:r w:rsidRPr="00CC5620">
              <w:rPr>
                <w:rFonts w:cs="Arial"/>
                <w:sz w:val="22"/>
                <w:szCs w:val="22"/>
              </w:rPr>
              <w:t>ii.  Data di efficacia:</w:t>
            </w:r>
          </w:p>
          <w:p w14:paraId="6B81A35B" w14:textId="70C0CFD4" w:rsidR="00BC6AAE" w:rsidRPr="00CC5620" w:rsidRDefault="00075520" w:rsidP="00C67174">
            <w:pPr>
              <w:pStyle w:val="Rientrocorpodeltesto3"/>
              <w:spacing w:line="20" w:lineRule="atLeast"/>
              <w:ind w:hanging="284"/>
              <w:rPr>
                <w:rFonts w:cs="Arial"/>
                <w:sz w:val="22"/>
                <w:szCs w:val="22"/>
              </w:rPr>
            </w:pPr>
            <w:r>
              <w:rPr>
                <w:rFonts w:cs="Arial"/>
                <w:sz w:val="22"/>
                <w:szCs w:val="22"/>
              </w:rPr>
              <w:t xml:space="preserve">  </w:t>
            </w:r>
            <w:r w:rsidR="00BC6AAE" w:rsidRPr="00CC5620">
              <w:rPr>
                <w:rFonts w:cs="Arial"/>
                <w:sz w:val="22"/>
                <w:szCs w:val="22"/>
              </w:rPr>
              <w:t xml:space="preserve">  iii. Durata (prevista):</w:t>
            </w:r>
          </w:p>
          <w:p w14:paraId="6764DA2F" w14:textId="50FE631D" w:rsidR="00780CFA" w:rsidRDefault="00075520" w:rsidP="00C25D04">
            <w:pPr>
              <w:pStyle w:val="Rientrocorpodeltesto3"/>
              <w:spacing w:line="20" w:lineRule="atLeast"/>
              <w:rPr>
                <w:rFonts w:cs="Arial"/>
                <w:sz w:val="22"/>
                <w:szCs w:val="22"/>
              </w:rPr>
            </w:pPr>
            <w:r>
              <w:rPr>
                <w:rFonts w:cs="Arial"/>
                <w:sz w:val="22"/>
                <w:szCs w:val="22"/>
              </w:rPr>
              <w:t xml:space="preserve">       iv. </w:t>
            </w:r>
            <w:r w:rsidR="00BC6AAE" w:rsidRPr="00CC5620">
              <w:rPr>
                <w:rFonts w:cs="Arial"/>
                <w:sz w:val="22"/>
                <w:szCs w:val="22"/>
              </w:rPr>
              <w:t>Data di scadenza:</w:t>
            </w:r>
          </w:p>
          <w:p w14:paraId="23132E4B" w14:textId="31BCDE78" w:rsidR="00BC6AAE" w:rsidRPr="00CC5620" w:rsidRDefault="00BC6AAE" w:rsidP="00C25D04">
            <w:pPr>
              <w:pStyle w:val="Rientrocorpodeltesto3"/>
              <w:spacing w:line="20" w:lineRule="atLeast"/>
              <w:ind w:left="567" w:firstLine="0"/>
              <w:rPr>
                <w:rFonts w:cs="Arial"/>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14:paraId="31E3B855"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14898E73"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4F533D6F"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Mailing time</w:t>
            </w:r>
          </w:p>
        </w:tc>
        <w:tc>
          <w:tcPr>
            <w:tcW w:w="5953" w:type="dxa"/>
            <w:tcBorders>
              <w:top w:val="single" w:sz="4" w:space="0" w:color="auto"/>
              <w:left w:val="single" w:sz="4" w:space="0" w:color="auto"/>
              <w:bottom w:val="single" w:sz="4" w:space="0" w:color="auto"/>
              <w:right w:val="single" w:sz="4" w:space="0" w:color="auto"/>
            </w:tcBorders>
            <w:vAlign w:val="center"/>
          </w:tcPr>
          <w:p w14:paraId="4768A4DD" w14:textId="77777777" w:rsidR="00BC6AAE" w:rsidRPr="00CC5620" w:rsidRDefault="00BC6AAE" w:rsidP="00075520">
            <w:pPr>
              <w:spacing w:line="20" w:lineRule="atLeast"/>
              <w:ind w:left="67"/>
              <w:jc w:val="left"/>
              <w:rPr>
                <w:rFonts w:cs="Arial"/>
                <w:b/>
                <w:sz w:val="22"/>
                <w:szCs w:val="22"/>
              </w:rPr>
            </w:pPr>
            <w:r w:rsidRPr="00CC5620">
              <w:rPr>
                <w:rFonts w:cs="Arial"/>
                <w:b/>
                <w:sz w:val="22"/>
                <w:szCs w:val="22"/>
              </w:rPr>
              <w:t xml:space="preserve">Sì/No                                                                                               </w:t>
            </w:r>
            <w:r w:rsidRPr="00CC5620">
              <w:rPr>
                <w:rFonts w:cs="Arial"/>
                <w:i/>
                <w:sz w:val="22"/>
                <w:szCs w:val="22"/>
              </w:rPr>
              <w:t xml:space="preserve">      (in caso di risposta affermativa indicare il numero di giorni)</w:t>
            </w:r>
          </w:p>
        </w:tc>
      </w:tr>
      <w:tr w:rsidR="00D0301A" w:rsidRPr="00CC5620" w14:paraId="16F3AE84" w14:textId="77777777" w:rsidTr="00C67174">
        <w:trPr>
          <w:trHeight w:val="96"/>
        </w:trPr>
        <w:tc>
          <w:tcPr>
            <w:tcW w:w="4361" w:type="dxa"/>
            <w:tcBorders>
              <w:top w:val="single" w:sz="4" w:space="0" w:color="auto"/>
              <w:left w:val="single" w:sz="4" w:space="0" w:color="auto"/>
              <w:bottom w:val="single" w:sz="4" w:space="0" w:color="auto"/>
              <w:right w:val="single" w:sz="4" w:space="0" w:color="auto"/>
            </w:tcBorders>
            <w:vAlign w:val="center"/>
          </w:tcPr>
          <w:p w14:paraId="7C2A9549"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Modalità di svincolo</w:t>
            </w:r>
          </w:p>
        </w:tc>
        <w:tc>
          <w:tcPr>
            <w:tcW w:w="5953" w:type="dxa"/>
            <w:tcBorders>
              <w:top w:val="single" w:sz="4" w:space="0" w:color="auto"/>
              <w:left w:val="single" w:sz="4" w:space="0" w:color="auto"/>
              <w:bottom w:val="single" w:sz="4" w:space="0" w:color="auto"/>
              <w:right w:val="single" w:sz="4" w:space="0" w:color="auto"/>
            </w:tcBorders>
            <w:vAlign w:val="center"/>
          </w:tcPr>
          <w:p w14:paraId="08AE049D"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233EFC29" w14:textId="77777777" w:rsidTr="00C67174">
        <w:trPr>
          <w:trHeight w:val="129"/>
        </w:trPr>
        <w:tc>
          <w:tcPr>
            <w:tcW w:w="4361" w:type="dxa"/>
            <w:tcBorders>
              <w:top w:val="single" w:sz="4" w:space="0" w:color="auto"/>
              <w:left w:val="single" w:sz="4" w:space="0" w:color="auto"/>
              <w:bottom w:val="single" w:sz="4" w:space="0" w:color="auto"/>
              <w:right w:val="single" w:sz="4" w:space="0" w:color="auto"/>
            </w:tcBorders>
            <w:vAlign w:val="center"/>
          </w:tcPr>
          <w:p w14:paraId="1D7AA944" w14:textId="77777777" w:rsidR="00BC6AAE" w:rsidRPr="00CC5620" w:rsidRDefault="00BC6AAE" w:rsidP="00BC0E39">
            <w:pPr>
              <w:pStyle w:val="Rientrocorpodeltesto3"/>
              <w:numPr>
                <w:ilvl w:val="0"/>
                <w:numId w:val="6"/>
              </w:numPr>
              <w:spacing w:line="20" w:lineRule="atLeast"/>
              <w:ind w:hanging="284"/>
              <w:rPr>
                <w:rFonts w:cs="Arial"/>
                <w:sz w:val="22"/>
                <w:szCs w:val="22"/>
              </w:rPr>
            </w:pPr>
            <w:r w:rsidRPr="00CC5620">
              <w:rPr>
                <w:rFonts w:cs="Arial"/>
                <w:sz w:val="22"/>
                <w:szCs w:val="22"/>
              </w:rPr>
              <w:t xml:space="preserve"> Legge applicabile e Foro competente</w:t>
            </w:r>
          </w:p>
        </w:tc>
        <w:tc>
          <w:tcPr>
            <w:tcW w:w="5953" w:type="dxa"/>
            <w:tcBorders>
              <w:top w:val="single" w:sz="4" w:space="0" w:color="auto"/>
              <w:left w:val="single" w:sz="4" w:space="0" w:color="auto"/>
              <w:bottom w:val="single" w:sz="4" w:space="0" w:color="auto"/>
              <w:right w:val="single" w:sz="4" w:space="0" w:color="auto"/>
            </w:tcBorders>
            <w:vAlign w:val="center"/>
          </w:tcPr>
          <w:p w14:paraId="05BC48BC" w14:textId="77777777" w:rsidR="00BC6AAE" w:rsidRPr="00CC5620" w:rsidRDefault="00BC6AAE" w:rsidP="00C67174">
            <w:pPr>
              <w:spacing w:line="20" w:lineRule="atLeast"/>
              <w:ind w:left="426" w:hanging="284"/>
              <w:jc w:val="left"/>
              <w:rPr>
                <w:rFonts w:cs="Arial"/>
                <w:b/>
                <w:sz w:val="22"/>
                <w:szCs w:val="22"/>
              </w:rPr>
            </w:pPr>
          </w:p>
        </w:tc>
      </w:tr>
      <w:tr w:rsidR="00D0301A" w:rsidRPr="00CC5620" w14:paraId="2B47EB3A" w14:textId="77777777" w:rsidTr="00C67174">
        <w:trPr>
          <w:trHeight w:val="389"/>
        </w:trPr>
        <w:tc>
          <w:tcPr>
            <w:tcW w:w="4361" w:type="dxa"/>
            <w:tcBorders>
              <w:top w:val="single" w:sz="4" w:space="0" w:color="auto"/>
              <w:left w:val="single" w:sz="4" w:space="0" w:color="auto"/>
              <w:bottom w:val="single" w:sz="4" w:space="0" w:color="auto"/>
              <w:right w:val="single" w:sz="4" w:space="0" w:color="auto"/>
            </w:tcBorders>
            <w:vAlign w:val="center"/>
          </w:tcPr>
          <w:p w14:paraId="425C7CA6" w14:textId="77777777" w:rsidR="00BC6AAE" w:rsidRPr="00CC5620" w:rsidRDefault="00BC6AAE" w:rsidP="00BC0E39">
            <w:pPr>
              <w:pStyle w:val="Rientrocorpodeltesto3"/>
              <w:numPr>
                <w:ilvl w:val="0"/>
                <w:numId w:val="6"/>
              </w:numPr>
              <w:spacing w:line="20" w:lineRule="atLeast"/>
              <w:ind w:hanging="284"/>
              <w:jc w:val="both"/>
              <w:rPr>
                <w:rFonts w:cs="Arial"/>
                <w:sz w:val="22"/>
                <w:szCs w:val="22"/>
              </w:rPr>
            </w:pPr>
            <w:r w:rsidRPr="00CC5620">
              <w:rPr>
                <w:rFonts w:cs="Arial"/>
                <w:sz w:val="22"/>
                <w:szCs w:val="22"/>
              </w:rPr>
              <w:t>Modalità di risoluzione delle controversie</w:t>
            </w:r>
          </w:p>
          <w:p w14:paraId="7126B848" w14:textId="77777777" w:rsidR="00BC6AAE" w:rsidRPr="00CC5620" w:rsidRDefault="00BC6AAE" w:rsidP="00C25D04">
            <w:pPr>
              <w:pStyle w:val="Rientrocorpodeltesto3"/>
              <w:spacing w:line="20" w:lineRule="atLeast"/>
              <w:ind w:hanging="118"/>
              <w:jc w:val="both"/>
              <w:rPr>
                <w:rFonts w:cs="Arial"/>
                <w:sz w:val="22"/>
                <w:szCs w:val="22"/>
              </w:rPr>
            </w:pPr>
            <w:r w:rsidRPr="00CC5620">
              <w:rPr>
                <w:rFonts w:cs="Arial"/>
                <w:sz w:val="22"/>
                <w:szCs w:val="22"/>
              </w:rPr>
              <w:t>(per l’arbitrato, specificare sede e regolamento applicabile)</w:t>
            </w:r>
          </w:p>
        </w:tc>
        <w:tc>
          <w:tcPr>
            <w:tcW w:w="5953" w:type="dxa"/>
            <w:tcBorders>
              <w:top w:val="single" w:sz="4" w:space="0" w:color="auto"/>
              <w:left w:val="single" w:sz="4" w:space="0" w:color="auto"/>
              <w:bottom w:val="single" w:sz="4" w:space="0" w:color="auto"/>
              <w:right w:val="single" w:sz="4" w:space="0" w:color="auto"/>
            </w:tcBorders>
            <w:vAlign w:val="center"/>
          </w:tcPr>
          <w:p w14:paraId="75788309" w14:textId="77777777" w:rsidR="00BC6AAE" w:rsidRPr="00CC5620" w:rsidRDefault="00BC6AAE" w:rsidP="00C67174">
            <w:pPr>
              <w:spacing w:line="20" w:lineRule="atLeast"/>
              <w:ind w:left="426" w:hanging="284"/>
              <w:jc w:val="left"/>
              <w:rPr>
                <w:rFonts w:cs="Arial"/>
                <w:b/>
                <w:sz w:val="22"/>
                <w:szCs w:val="22"/>
              </w:rPr>
            </w:pPr>
          </w:p>
        </w:tc>
      </w:tr>
    </w:tbl>
    <w:p w14:paraId="0117ECC3" w14:textId="77777777" w:rsidR="00BC6AAE" w:rsidRPr="00CC5620" w:rsidRDefault="00BC6AAE" w:rsidP="00EB43EE">
      <w:pPr>
        <w:pStyle w:val="Intestazione"/>
        <w:tabs>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5953"/>
      </w:tblGrid>
      <w:tr w:rsidR="00D0301A" w:rsidRPr="00CC5620" w14:paraId="4996F1A9" w14:textId="77777777" w:rsidTr="00EB43EE">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0DE29C68" w14:textId="77777777" w:rsidR="00EB43EE" w:rsidRPr="00CC5620" w:rsidRDefault="00EB43EE" w:rsidP="00EB43EE">
            <w:pPr>
              <w:spacing w:line="20" w:lineRule="atLeast"/>
              <w:ind w:right="22"/>
              <w:jc w:val="left"/>
              <w:rPr>
                <w:rFonts w:cs="Arial"/>
                <w:b/>
                <w:sz w:val="21"/>
                <w:szCs w:val="21"/>
              </w:rPr>
            </w:pPr>
            <w:r w:rsidRPr="00CC5620">
              <w:rPr>
                <w:rFonts w:cs="Arial"/>
                <w:b/>
                <w:sz w:val="21"/>
                <w:szCs w:val="21"/>
              </w:rPr>
              <w:t>4. MANLEVA</w:t>
            </w:r>
          </w:p>
        </w:tc>
      </w:tr>
      <w:tr w:rsidR="00D0301A" w:rsidRPr="00CC5620" w14:paraId="74099A6F" w14:textId="77777777" w:rsidTr="00EB43EE">
        <w:trPr>
          <w:trHeight w:val="159"/>
        </w:trPr>
        <w:tc>
          <w:tcPr>
            <w:tcW w:w="4254" w:type="dxa"/>
            <w:tcBorders>
              <w:top w:val="single" w:sz="4" w:space="0" w:color="auto"/>
              <w:left w:val="single" w:sz="4" w:space="0" w:color="auto"/>
              <w:bottom w:val="single" w:sz="4" w:space="0" w:color="auto"/>
              <w:right w:val="single" w:sz="4" w:space="0" w:color="auto"/>
            </w:tcBorders>
          </w:tcPr>
          <w:p w14:paraId="3EC1C85C" w14:textId="77777777" w:rsidR="00EB43EE" w:rsidRPr="00CC5620" w:rsidRDefault="00EB43EE" w:rsidP="00BC0E39">
            <w:pPr>
              <w:pStyle w:val="Rientrocorpodeltesto3"/>
              <w:numPr>
                <w:ilvl w:val="0"/>
                <w:numId w:val="9"/>
              </w:numPr>
              <w:tabs>
                <w:tab w:val="num" w:pos="34"/>
                <w:tab w:val="left" w:pos="284"/>
              </w:tabs>
              <w:spacing w:line="20" w:lineRule="atLeast"/>
              <w:ind w:left="0" w:right="22" w:firstLine="0"/>
              <w:rPr>
                <w:rFonts w:cs="Arial"/>
                <w:sz w:val="21"/>
                <w:szCs w:val="21"/>
              </w:rPr>
            </w:pPr>
            <w:r w:rsidRPr="00CC5620">
              <w:rPr>
                <w:rFonts w:cs="Arial"/>
                <w:sz w:val="21"/>
                <w:szCs w:val="21"/>
              </w:rPr>
              <w:t>Conforme al testo/modello allegato</w:t>
            </w:r>
            <w:r w:rsidRPr="00CC5620">
              <w:rPr>
                <w:rStyle w:val="Rimandonotaapidipagina"/>
                <w:rFonts w:cs="Arial"/>
                <w:sz w:val="21"/>
                <w:szCs w:val="21"/>
              </w:rPr>
              <w:footnoteReference w:id="16"/>
            </w:r>
          </w:p>
        </w:tc>
        <w:tc>
          <w:tcPr>
            <w:tcW w:w="5953" w:type="dxa"/>
            <w:tcBorders>
              <w:top w:val="single" w:sz="4" w:space="0" w:color="auto"/>
              <w:left w:val="single" w:sz="4" w:space="0" w:color="auto"/>
              <w:bottom w:val="single" w:sz="4" w:space="0" w:color="auto"/>
              <w:right w:val="single" w:sz="4" w:space="0" w:color="auto"/>
            </w:tcBorders>
          </w:tcPr>
          <w:p w14:paraId="2B30390E" w14:textId="77777777" w:rsidR="00EB43EE" w:rsidRPr="00CC5620" w:rsidRDefault="00EB43EE" w:rsidP="00EB43EE">
            <w:pPr>
              <w:spacing w:line="20" w:lineRule="atLeast"/>
              <w:ind w:right="22"/>
              <w:rPr>
                <w:rFonts w:cs="Arial"/>
                <w:sz w:val="21"/>
                <w:szCs w:val="21"/>
              </w:rPr>
            </w:pPr>
          </w:p>
        </w:tc>
      </w:tr>
      <w:tr w:rsidR="00D0301A" w:rsidRPr="00CC5620" w14:paraId="58430679"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2F76980D"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Oggetto e contenuto, Importo</w:t>
            </w:r>
          </w:p>
        </w:tc>
        <w:tc>
          <w:tcPr>
            <w:tcW w:w="5953" w:type="dxa"/>
            <w:tcBorders>
              <w:top w:val="single" w:sz="4" w:space="0" w:color="auto"/>
              <w:left w:val="single" w:sz="4" w:space="0" w:color="auto"/>
              <w:bottom w:val="single" w:sz="4" w:space="0" w:color="auto"/>
              <w:right w:val="single" w:sz="4" w:space="0" w:color="auto"/>
            </w:tcBorders>
          </w:tcPr>
          <w:p w14:paraId="73B3EAC9" w14:textId="77777777" w:rsidR="00EB43EE" w:rsidRPr="00CC5620" w:rsidRDefault="00EB43EE" w:rsidP="00EB43EE">
            <w:pPr>
              <w:spacing w:line="20" w:lineRule="atLeast"/>
              <w:ind w:right="22"/>
              <w:rPr>
                <w:rFonts w:cs="Arial"/>
                <w:sz w:val="21"/>
                <w:szCs w:val="21"/>
              </w:rPr>
            </w:pPr>
          </w:p>
        </w:tc>
      </w:tr>
      <w:tr w:rsidR="00D0301A" w:rsidRPr="00CC5620" w14:paraId="528D651B"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1E5C27B3"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 xml:space="preserve">Tipologia e forma                                    (Specificare se a prima richiesta e/o incondizionata e/o irrevocabile </w:t>
            </w:r>
          </w:p>
        </w:tc>
        <w:tc>
          <w:tcPr>
            <w:tcW w:w="5953" w:type="dxa"/>
            <w:tcBorders>
              <w:top w:val="single" w:sz="4" w:space="0" w:color="auto"/>
              <w:left w:val="single" w:sz="4" w:space="0" w:color="auto"/>
              <w:bottom w:val="single" w:sz="4" w:space="0" w:color="auto"/>
              <w:right w:val="single" w:sz="4" w:space="0" w:color="auto"/>
            </w:tcBorders>
          </w:tcPr>
          <w:p w14:paraId="506BCC67" w14:textId="77777777" w:rsidR="00EB43EE" w:rsidRPr="00CC5620" w:rsidRDefault="00EB43EE" w:rsidP="00EB43EE">
            <w:pPr>
              <w:spacing w:line="20" w:lineRule="atLeast"/>
              <w:ind w:right="22"/>
              <w:rPr>
                <w:rFonts w:cs="Arial"/>
                <w:sz w:val="21"/>
                <w:szCs w:val="21"/>
              </w:rPr>
            </w:pPr>
          </w:p>
        </w:tc>
      </w:tr>
      <w:tr w:rsidR="00D0301A" w:rsidRPr="00CC5620" w14:paraId="70D9257B" w14:textId="77777777" w:rsidTr="00EB43EE">
        <w:trPr>
          <w:trHeight w:val="236"/>
        </w:trPr>
        <w:tc>
          <w:tcPr>
            <w:tcW w:w="4254" w:type="dxa"/>
            <w:tcBorders>
              <w:top w:val="single" w:sz="4" w:space="0" w:color="auto"/>
              <w:left w:val="single" w:sz="4" w:space="0" w:color="auto"/>
              <w:bottom w:val="single" w:sz="4" w:space="0" w:color="auto"/>
              <w:right w:val="single" w:sz="4" w:space="0" w:color="auto"/>
            </w:tcBorders>
          </w:tcPr>
          <w:p w14:paraId="156CA6E9"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Data di emissione, data di efficacia, data di scadenza</w:t>
            </w:r>
          </w:p>
        </w:tc>
        <w:tc>
          <w:tcPr>
            <w:tcW w:w="5953" w:type="dxa"/>
            <w:tcBorders>
              <w:top w:val="single" w:sz="4" w:space="0" w:color="auto"/>
              <w:left w:val="single" w:sz="4" w:space="0" w:color="auto"/>
              <w:bottom w:val="single" w:sz="4" w:space="0" w:color="auto"/>
              <w:right w:val="single" w:sz="4" w:space="0" w:color="auto"/>
            </w:tcBorders>
          </w:tcPr>
          <w:p w14:paraId="044BF3EB" w14:textId="77777777" w:rsidR="00EB43EE" w:rsidRPr="00CC5620" w:rsidRDefault="00EB43EE" w:rsidP="00EB43EE">
            <w:pPr>
              <w:spacing w:line="20" w:lineRule="atLeast"/>
              <w:ind w:right="22"/>
              <w:rPr>
                <w:rFonts w:cs="Arial"/>
                <w:sz w:val="21"/>
                <w:szCs w:val="21"/>
              </w:rPr>
            </w:pPr>
          </w:p>
        </w:tc>
      </w:tr>
      <w:tr w:rsidR="00D0301A" w:rsidRPr="00CC5620" w14:paraId="5B0AEB40" w14:textId="77777777" w:rsidTr="00EB43EE">
        <w:trPr>
          <w:trHeight w:val="195"/>
        </w:trPr>
        <w:tc>
          <w:tcPr>
            <w:tcW w:w="4254" w:type="dxa"/>
            <w:tcBorders>
              <w:top w:val="single" w:sz="4" w:space="0" w:color="auto"/>
              <w:left w:val="single" w:sz="4" w:space="0" w:color="auto"/>
              <w:bottom w:val="single" w:sz="4" w:space="0" w:color="auto"/>
              <w:right w:val="single" w:sz="4" w:space="0" w:color="auto"/>
            </w:tcBorders>
          </w:tcPr>
          <w:p w14:paraId="557FD8D7"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Eventuali clausole che ne limitino la portata</w:t>
            </w:r>
          </w:p>
        </w:tc>
        <w:tc>
          <w:tcPr>
            <w:tcW w:w="5953" w:type="dxa"/>
            <w:tcBorders>
              <w:top w:val="single" w:sz="4" w:space="0" w:color="auto"/>
              <w:left w:val="single" w:sz="4" w:space="0" w:color="auto"/>
              <w:bottom w:val="single" w:sz="4" w:space="0" w:color="auto"/>
              <w:right w:val="single" w:sz="4" w:space="0" w:color="auto"/>
            </w:tcBorders>
          </w:tcPr>
          <w:p w14:paraId="24AEA55F" w14:textId="77777777" w:rsidR="00EB43EE" w:rsidRPr="00CC5620" w:rsidRDefault="00EB43EE" w:rsidP="00EB43EE">
            <w:pPr>
              <w:spacing w:line="20" w:lineRule="atLeast"/>
              <w:ind w:right="22"/>
              <w:rPr>
                <w:rFonts w:cs="Arial"/>
                <w:sz w:val="21"/>
                <w:szCs w:val="21"/>
              </w:rPr>
            </w:pPr>
          </w:p>
        </w:tc>
      </w:tr>
      <w:tr w:rsidR="00D0301A" w:rsidRPr="00CC5620" w14:paraId="2D873452" w14:textId="77777777" w:rsidTr="00EB43EE">
        <w:trPr>
          <w:trHeight w:val="74"/>
        </w:trPr>
        <w:tc>
          <w:tcPr>
            <w:tcW w:w="4254" w:type="dxa"/>
            <w:tcBorders>
              <w:top w:val="single" w:sz="4" w:space="0" w:color="auto"/>
              <w:left w:val="single" w:sz="4" w:space="0" w:color="auto"/>
              <w:bottom w:val="single" w:sz="4" w:space="0" w:color="auto"/>
              <w:right w:val="single" w:sz="4" w:space="0" w:color="auto"/>
            </w:tcBorders>
          </w:tcPr>
          <w:p w14:paraId="4CEFE9DD"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Legge applicabile e Foro competente</w:t>
            </w:r>
          </w:p>
        </w:tc>
        <w:tc>
          <w:tcPr>
            <w:tcW w:w="5953" w:type="dxa"/>
            <w:tcBorders>
              <w:top w:val="single" w:sz="4" w:space="0" w:color="auto"/>
              <w:left w:val="single" w:sz="4" w:space="0" w:color="auto"/>
              <w:bottom w:val="single" w:sz="4" w:space="0" w:color="auto"/>
              <w:right w:val="single" w:sz="4" w:space="0" w:color="auto"/>
            </w:tcBorders>
          </w:tcPr>
          <w:p w14:paraId="2AEBA78A" w14:textId="77777777" w:rsidR="00EB43EE" w:rsidRPr="00CC5620" w:rsidRDefault="00EB43EE" w:rsidP="00EB43EE">
            <w:pPr>
              <w:spacing w:line="20" w:lineRule="atLeast"/>
              <w:ind w:right="22"/>
              <w:rPr>
                <w:rFonts w:cs="Arial"/>
                <w:sz w:val="21"/>
                <w:szCs w:val="21"/>
              </w:rPr>
            </w:pPr>
          </w:p>
        </w:tc>
      </w:tr>
      <w:tr w:rsidR="00EB43EE" w:rsidRPr="00CC5620" w14:paraId="5C263FA0" w14:textId="77777777" w:rsidTr="00EB43EE">
        <w:trPr>
          <w:trHeight w:val="825"/>
        </w:trPr>
        <w:tc>
          <w:tcPr>
            <w:tcW w:w="4254" w:type="dxa"/>
            <w:tcBorders>
              <w:top w:val="single" w:sz="4" w:space="0" w:color="auto"/>
              <w:left w:val="single" w:sz="4" w:space="0" w:color="auto"/>
              <w:bottom w:val="single" w:sz="4" w:space="0" w:color="auto"/>
              <w:right w:val="single" w:sz="4" w:space="0" w:color="auto"/>
            </w:tcBorders>
          </w:tcPr>
          <w:p w14:paraId="36EF09CD" w14:textId="77777777" w:rsidR="00EB43EE" w:rsidRPr="00CC5620" w:rsidRDefault="00EB43EE" w:rsidP="00BC0E39">
            <w:pPr>
              <w:pStyle w:val="Rientrocorpodeltesto3"/>
              <w:numPr>
                <w:ilvl w:val="0"/>
                <w:numId w:val="9"/>
              </w:numPr>
              <w:tabs>
                <w:tab w:val="left" w:pos="284"/>
                <w:tab w:val="num" w:pos="318"/>
              </w:tabs>
              <w:spacing w:line="20" w:lineRule="atLeast"/>
              <w:ind w:left="0" w:right="22" w:firstLine="0"/>
              <w:rPr>
                <w:rFonts w:cs="Arial"/>
                <w:sz w:val="21"/>
                <w:szCs w:val="21"/>
              </w:rPr>
            </w:pPr>
            <w:r w:rsidRPr="00CC5620">
              <w:rPr>
                <w:rFonts w:cs="Arial"/>
                <w:sz w:val="21"/>
                <w:szCs w:val="21"/>
              </w:rPr>
              <w:t>Modalità Risoluzione Controversie</w:t>
            </w:r>
          </w:p>
          <w:p w14:paraId="0B57D96A"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(per l’arbitrato, specificare regolamento e sede)</w:t>
            </w:r>
          </w:p>
        </w:tc>
        <w:tc>
          <w:tcPr>
            <w:tcW w:w="5953" w:type="dxa"/>
            <w:tcBorders>
              <w:top w:val="single" w:sz="4" w:space="0" w:color="auto"/>
              <w:left w:val="single" w:sz="4" w:space="0" w:color="auto"/>
              <w:bottom w:val="single" w:sz="4" w:space="0" w:color="auto"/>
              <w:right w:val="single" w:sz="4" w:space="0" w:color="auto"/>
            </w:tcBorders>
          </w:tcPr>
          <w:p w14:paraId="443C661D" w14:textId="77777777" w:rsidR="00EB43EE" w:rsidRPr="00CC5620" w:rsidRDefault="00EB43EE" w:rsidP="00EB43EE">
            <w:pPr>
              <w:spacing w:line="20" w:lineRule="atLeast"/>
              <w:ind w:right="22"/>
              <w:rPr>
                <w:rFonts w:cs="Arial"/>
                <w:sz w:val="21"/>
                <w:szCs w:val="21"/>
              </w:rPr>
            </w:pPr>
          </w:p>
        </w:tc>
      </w:tr>
    </w:tbl>
    <w:p w14:paraId="4263B5D7" w14:textId="77777777" w:rsidR="00EB43EE" w:rsidRPr="00CC5620" w:rsidRDefault="00EB43EE" w:rsidP="00EB43EE">
      <w:pPr>
        <w:pStyle w:val="Intestazione"/>
        <w:tabs>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2"/>
      </w:tblGrid>
      <w:tr w:rsidR="00D0301A" w:rsidRPr="00CC5620" w14:paraId="735C5B72" w14:textId="77777777" w:rsidTr="00EB43EE">
        <w:trPr>
          <w:trHeight w:val="226"/>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0643D559" w14:textId="35AF615C" w:rsidR="00EB43EE" w:rsidRPr="00CC5620" w:rsidRDefault="00EB43EE" w:rsidP="0098457E">
            <w:pPr>
              <w:spacing w:line="20" w:lineRule="atLeast"/>
              <w:ind w:right="22"/>
              <w:jc w:val="left"/>
              <w:rPr>
                <w:rFonts w:cs="Arial"/>
                <w:b/>
                <w:sz w:val="21"/>
                <w:szCs w:val="21"/>
              </w:rPr>
            </w:pPr>
            <w:r w:rsidRPr="00CC5620">
              <w:rPr>
                <w:rFonts w:cs="Arial"/>
                <w:b/>
                <w:sz w:val="21"/>
                <w:szCs w:val="21"/>
              </w:rPr>
              <w:t>5. FIDEJUSSIONE CONTRO-GARANTITA</w:t>
            </w:r>
            <w:r w:rsidRPr="00CC5620">
              <w:rPr>
                <w:rStyle w:val="Rimandonotaapidipagina"/>
                <w:rFonts w:cs="Arial"/>
                <w:b/>
                <w:sz w:val="21"/>
                <w:szCs w:val="21"/>
              </w:rPr>
              <w:footnoteReference w:id="17"/>
            </w:r>
            <w:r w:rsidRPr="00CC5620">
              <w:rPr>
                <w:rFonts w:cs="Arial"/>
                <w:b/>
                <w:sz w:val="21"/>
                <w:szCs w:val="21"/>
              </w:rPr>
              <w:t xml:space="preserve"> (emessa dal Fideiussore Estero)</w:t>
            </w:r>
            <w:r w:rsidR="0098457E">
              <w:rPr>
                <w:rStyle w:val="Rimandonotaapidipagina"/>
                <w:rFonts w:cs="Arial"/>
                <w:b/>
                <w:sz w:val="21"/>
                <w:szCs w:val="21"/>
              </w:rPr>
              <w:footnoteReference w:id="18"/>
            </w:r>
          </w:p>
        </w:tc>
      </w:tr>
      <w:tr w:rsidR="00D0301A" w:rsidRPr="00CC5620" w14:paraId="62F0AFF2" w14:textId="77777777" w:rsidTr="00EB43EE">
        <w:trPr>
          <w:trHeight w:val="450"/>
        </w:trPr>
        <w:tc>
          <w:tcPr>
            <w:tcW w:w="4255" w:type="dxa"/>
            <w:tcBorders>
              <w:top w:val="single" w:sz="4" w:space="0" w:color="auto"/>
              <w:left w:val="single" w:sz="4" w:space="0" w:color="auto"/>
              <w:bottom w:val="single" w:sz="4" w:space="0" w:color="auto"/>
              <w:right w:val="single" w:sz="4" w:space="0" w:color="auto"/>
            </w:tcBorders>
            <w:vAlign w:val="center"/>
          </w:tcPr>
          <w:p w14:paraId="392D1362" w14:textId="57EE5013" w:rsidR="00EB43EE" w:rsidRPr="00CC5620" w:rsidRDefault="00EB43EE" w:rsidP="00C25D04">
            <w:pPr>
              <w:pStyle w:val="Rientrocorpodeltesto3"/>
              <w:numPr>
                <w:ilvl w:val="3"/>
                <w:numId w:val="12"/>
              </w:numPr>
              <w:tabs>
                <w:tab w:val="left" w:pos="284"/>
              </w:tabs>
              <w:spacing w:line="20" w:lineRule="atLeast"/>
              <w:ind w:right="22" w:hanging="3122"/>
              <w:rPr>
                <w:rFonts w:cs="Arial"/>
                <w:sz w:val="21"/>
                <w:szCs w:val="21"/>
              </w:rPr>
            </w:pPr>
            <w:r w:rsidRPr="00CC5620">
              <w:rPr>
                <w:rFonts w:cs="Arial"/>
                <w:sz w:val="21"/>
                <w:szCs w:val="21"/>
              </w:rPr>
              <w:t>Conforme alla bozza o testo allegato</w:t>
            </w:r>
            <w:r w:rsidRPr="00CC5620">
              <w:rPr>
                <w:rStyle w:val="Rimandonotaapidipagina"/>
                <w:rFonts w:cs="Arial"/>
                <w:sz w:val="21"/>
                <w:szCs w:val="21"/>
              </w:rPr>
              <w:footnoteReference w:id="19"/>
            </w:r>
          </w:p>
        </w:tc>
        <w:tc>
          <w:tcPr>
            <w:tcW w:w="5952" w:type="dxa"/>
            <w:tcBorders>
              <w:top w:val="single" w:sz="4" w:space="0" w:color="auto"/>
              <w:left w:val="single" w:sz="4" w:space="0" w:color="auto"/>
              <w:bottom w:val="single" w:sz="4" w:space="0" w:color="auto"/>
              <w:right w:val="single" w:sz="4" w:space="0" w:color="auto"/>
            </w:tcBorders>
            <w:vAlign w:val="center"/>
          </w:tcPr>
          <w:p w14:paraId="114D70E5" w14:textId="77777777" w:rsidR="00EB43EE" w:rsidRPr="00CC5620" w:rsidRDefault="00EB43EE" w:rsidP="00EB43EE">
            <w:pPr>
              <w:spacing w:line="20" w:lineRule="atLeast"/>
              <w:ind w:right="22"/>
              <w:jc w:val="left"/>
              <w:rPr>
                <w:rFonts w:cs="Arial"/>
                <w:b/>
                <w:sz w:val="21"/>
                <w:szCs w:val="21"/>
              </w:rPr>
            </w:pPr>
          </w:p>
        </w:tc>
      </w:tr>
      <w:tr w:rsidR="00D0301A" w:rsidRPr="00CC5620" w14:paraId="3EDB5337" w14:textId="77777777" w:rsidTr="00EB43EE">
        <w:trPr>
          <w:trHeight w:val="168"/>
        </w:trPr>
        <w:tc>
          <w:tcPr>
            <w:tcW w:w="4255" w:type="dxa"/>
            <w:tcBorders>
              <w:top w:val="single" w:sz="4" w:space="0" w:color="auto"/>
              <w:left w:val="single" w:sz="4" w:space="0" w:color="auto"/>
              <w:bottom w:val="single" w:sz="4" w:space="0" w:color="auto"/>
              <w:right w:val="single" w:sz="4" w:space="0" w:color="auto"/>
            </w:tcBorders>
            <w:vAlign w:val="center"/>
          </w:tcPr>
          <w:p w14:paraId="469ABDF1" w14:textId="2436D001"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b.   i.   </w:t>
            </w:r>
            <w:r w:rsidR="00780CFA">
              <w:rPr>
                <w:rFonts w:cs="Arial"/>
                <w:sz w:val="21"/>
                <w:szCs w:val="21"/>
              </w:rPr>
              <w:t xml:space="preserve">Tipo </w:t>
            </w:r>
            <w:r w:rsidR="00B1022D">
              <w:rPr>
                <w:rFonts w:cs="Arial"/>
                <w:sz w:val="21"/>
                <w:szCs w:val="21"/>
              </w:rPr>
              <w:t>d</w:t>
            </w:r>
            <w:r w:rsidR="00780CFA">
              <w:rPr>
                <w:rFonts w:cs="Arial"/>
                <w:sz w:val="21"/>
                <w:szCs w:val="21"/>
              </w:rPr>
              <w:t xml:space="preserve">i fidejussione e </w:t>
            </w:r>
            <w:r w:rsidR="00780CFA" w:rsidRPr="00CC5620">
              <w:rPr>
                <w:rFonts w:cs="Arial"/>
                <w:sz w:val="21"/>
                <w:szCs w:val="21"/>
              </w:rPr>
              <w:t>importo</w:t>
            </w:r>
            <w:r w:rsidRPr="00CC5620">
              <w:rPr>
                <w:rFonts w:cs="Arial"/>
                <w:sz w:val="21"/>
                <w:szCs w:val="21"/>
              </w:rPr>
              <w:t xml:space="preserve">: </w:t>
            </w:r>
          </w:p>
          <w:p w14:paraId="39759706" w14:textId="77777777" w:rsidR="00EB43EE" w:rsidRPr="00CC5620" w:rsidRDefault="00EB43EE" w:rsidP="00EB43EE">
            <w:pPr>
              <w:pStyle w:val="Rientrocorpodeltesto3"/>
              <w:spacing w:line="20" w:lineRule="atLeast"/>
              <w:ind w:left="0" w:right="22" w:firstLine="0"/>
              <w:rPr>
                <w:rFonts w:cs="Arial"/>
                <w:sz w:val="21"/>
                <w:szCs w:val="21"/>
              </w:rPr>
            </w:pPr>
            <w:r w:rsidRPr="00CC5620">
              <w:rPr>
                <w:rFonts w:cs="Arial"/>
                <w:sz w:val="21"/>
                <w:szCs w:val="21"/>
              </w:rPr>
              <w:t xml:space="preserve">      ii.  Valuta:</w:t>
            </w:r>
          </w:p>
          <w:p w14:paraId="6F2F9E2A"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      iii. Cambio applicabile</w:t>
            </w:r>
            <w:r w:rsidRPr="00CC5620">
              <w:rPr>
                <w:rStyle w:val="Rimandonotaapidipagina"/>
                <w:rFonts w:cs="Arial"/>
                <w:sz w:val="21"/>
                <w:szCs w:val="21"/>
              </w:rPr>
              <w:footnoteReference w:id="20"/>
            </w:r>
            <w:r w:rsidRPr="00CC5620">
              <w:rPr>
                <w:rFonts w:cs="Arial"/>
                <w:sz w:val="21"/>
                <w:szCs w:val="21"/>
              </w:rPr>
              <w:t>:</w:t>
            </w:r>
          </w:p>
          <w:p w14:paraId="10D39B0F"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      iv.  % rispetto all’importo del contratto:</w:t>
            </w:r>
          </w:p>
        </w:tc>
        <w:tc>
          <w:tcPr>
            <w:tcW w:w="5952" w:type="dxa"/>
            <w:tcBorders>
              <w:top w:val="single" w:sz="4" w:space="0" w:color="auto"/>
              <w:left w:val="single" w:sz="4" w:space="0" w:color="auto"/>
              <w:bottom w:val="single" w:sz="4" w:space="0" w:color="auto"/>
              <w:right w:val="single" w:sz="4" w:space="0" w:color="auto"/>
            </w:tcBorders>
            <w:vAlign w:val="center"/>
          </w:tcPr>
          <w:p w14:paraId="20F05436" w14:textId="77777777" w:rsidR="00EB43EE" w:rsidRPr="00CC5620" w:rsidRDefault="00EB43EE" w:rsidP="00EB43EE">
            <w:pPr>
              <w:spacing w:line="20" w:lineRule="atLeast"/>
              <w:ind w:right="22"/>
              <w:jc w:val="left"/>
              <w:rPr>
                <w:rFonts w:cs="Arial"/>
                <w:b/>
                <w:sz w:val="21"/>
                <w:szCs w:val="21"/>
              </w:rPr>
            </w:pPr>
          </w:p>
        </w:tc>
      </w:tr>
      <w:tr w:rsidR="00D0301A" w:rsidRPr="00CC5620" w14:paraId="6C6DC238" w14:textId="77777777" w:rsidTr="00EB43EE">
        <w:trPr>
          <w:trHeight w:val="399"/>
        </w:trPr>
        <w:tc>
          <w:tcPr>
            <w:tcW w:w="4255" w:type="dxa"/>
            <w:tcBorders>
              <w:top w:val="single" w:sz="4" w:space="0" w:color="auto"/>
              <w:left w:val="single" w:sz="4" w:space="0" w:color="auto"/>
              <w:bottom w:val="single" w:sz="4" w:space="0" w:color="auto"/>
              <w:right w:val="single" w:sz="4" w:space="0" w:color="auto"/>
            </w:tcBorders>
            <w:vAlign w:val="center"/>
          </w:tcPr>
          <w:p w14:paraId="7F143646"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 xml:space="preserve">c.   Oggetto </w:t>
            </w:r>
          </w:p>
        </w:tc>
        <w:tc>
          <w:tcPr>
            <w:tcW w:w="5952" w:type="dxa"/>
            <w:tcBorders>
              <w:top w:val="single" w:sz="4" w:space="0" w:color="auto"/>
              <w:left w:val="single" w:sz="4" w:space="0" w:color="auto"/>
              <w:bottom w:val="single" w:sz="4" w:space="0" w:color="auto"/>
              <w:right w:val="single" w:sz="4" w:space="0" w:color="auto"/>
            </w:tcBorders>
            <w:vAlign w:val="center"/>
          </w:tcPr>
          <w:p w14:paraId="45731EB4" w14:textId="77777777" w:rsidR="00EB43EE" w:rsidRPr="00CC5620" w:rsidRDefault="00EB43EE" w:rsidP="00EB43EE">
            <w:pPr>
              <w:spacing w:line="20" w:lineRule="atLeast"/>
              <w:ind w:right="22"/>
              <w:jc w:val="left"/>
              <w:rPr>
                <w:rFonts w:cs="Arial"/>
                <w:b/>
                <w:sz w:val="21"/>
                <w:szCs w:val="21"/>
              </w:rPr>
            </w:pPr>
          </w:p>
        </w:tc>
      </w:tr>
      <w:tr w:rsidR="00D0301A" w:rsidRPr="00CC5620" w14:paraId="10410CEE" w14:textId="77777777" w:rsidTr="00EB43EE">
        <w:trPr>
          <w:trHeight w:val="109"/>
        </w:trPr>
        <w:tc>
          <w:tcPr>
            <w:tcW w:w="4255" w:type="dxa"/>
            <w:tcBorders>
              <w:top w:val="single" w:sz="4" w:space="0" w:color="auto"/>
              <w:left w:val="single" w:sz="4" w:space="0" w:color="auto"/>
              <w:bottom w:val="single" w:sz="4" w:space="0" w:color="auto"/>
              <w:right w:val="single" w:sz="4" w:space="0" w:color="auto"/>
            </w:tcBorders>
            <w:vAlign w:val="center"/>
          </w:tcPr>
          <w:p w14:paraId="49C0CE96" w14:textId="65D67813"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d.   Tipologia e forma</w:t>
            </w:r>
          </w:p>
          <w:p w14:paraId="04C22E3B" w14:textId="77777777" w:rsidR="00EB43EE" w:rsidRPr="00CC5620" w:rsidRDefault="00EB43EE" w:rsidP="00EB43EE">
            <w:pPr>
              <w:pStyle w:val="Rientrocorpodeltesto3"/>
              <w:tabs>
                <w:tab w:val="left" w:pos="0"/>
              </w:tabs>
              <w:spacing w:line="20" w:lineRule="atLeast"/>
              <w:ind w:left="0" w:right="22" w:firstLine="0"/>
              <w:rPr>
                <w:rFonts w:cs="Arial"/>
                <w:sz w:val="21"/>
                <w:szCs w:val="21"/>
              </w:rPr>
            </w:pPr>
            <w:r w:rsidRPr="00CC5620">
              <w:rPr>
                <w:rFonts w:cs="Arial"/>
                <w:sz w:val="21"/>
                <w:szCs w:val="21"/>
              </w:rPr>
              <w:t xml:space="preserve">       (Specificare se a prima richiesta e/o incondizionata e/o irrevocabile)</w:t>
            </w:r>
          </w:p>
        </w:tc>
        <w:tc>
          <w:tcPr>
            <w:tcW w:w="5952" w:type="dxa"/>
            <w:tcBorders>
              <w:top w:val="single" w:sz="4" w:space="0" w:color="auto"/>
              <w:left w:val="single" w:sz="4" w:space="0" w:color="auto"/>
              <w:bottom w:val="single" w:sz="4" w:space="0" w:color="auto"/>
              <w:right w:val="single" w:sz="4" w:space="0" w:color="auto"/>
            </w:tcBorders>
            <w:vAlign w:val="center"/>
          </w:tcPr>
          <w:p w14:paraId="287449D4" w14:textId="77777777" w:rsidR="00EB43EE" w:rsidRPr="00CC5620" w:rsidRDefault="00EB43EE" w:rsidP="00EB43EE">
            <w:pPr>
              <w:spacing w:line="20" w:lineRule="atLeast"/>
              <w:ind w:right="22"/>
              <w:jc w:val="left"/>
              <w:rPr>
                <w:rFonts w:cs="Arial"/>
                <w:b/>
                <w:sz w:val="21"/>
                <w:szCs w:val="21"/>
              </w:rPr>
            </w:pPr>
          </w:p>
        </w:tc>
      </w:tr>
      <w:tr w:rsidR="00D0301A" w:rsidRPr="00CC5620" w14:paraId="7F626ACA" w14:textId="77777777" w:rsidTr="00EB43EE">
        <w:trPr>
          <w:trHeight w:val="300"/>
        </w:trPr>
        <w:tc>
          <w:tcPr>
            <w:tcW w:w="4255" w:type="dxa"/>
            <w:tcBorders>
              <w:top w:val="single" w:sz="4" w:space="0" w:color="auto"/>
              <w:left w:val="single" w:sz="4" w:space="0" w:color="auto"/>
              <w:bottom w:val="single" w:sz="4" w:space="0" w:color="auto"/>
              <w:right w:val="single" w:sz="4" w:space="0" w:color="auto"/>
            </w:tcBorders>
            <w:vAlign w:val="center"/>
          </w:tcPr>
          <w:p w14:paraId="2A99C1CE"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e.    i.  Data di emissione:</w:t>
            </w:r>
          </w:p>
          <w:p w14:paraId="67ACD047" w14:textId="2D300265" w:rsidR="00EB43EE" w:rsidRPr="00CC5620" w:rsidRDefault="00EB43EE" w:rsidP="00904717">
            <w:pPr>
              <w:pStyle w:val="Rientrocorpodeltesto3"/>
              <w:tabs>
                <w:tab w:val="left" w:pos="284"/>
              </w:tabs>
              <w:spacing w:line="20" w:lineRule="atLeast"/>
              <w:ind w:left="0" w:right="22" w:firstLine="212"/>
              <w:rPr>
                <w:rFonts w:cs="Arial"/>
                <w:sz w:val="21"/>
                <w:szCs w:val="21"/>
              </w:rPr>
            </w:pPr>
            <w:r w:rsidRPr="00CC5620">
              <w:rPr>
                <w:rFonts w:cs="Arial"/>
                <w:sz w:val="21"/>
                <w:szCs w:val="21"/>
              </w:rPr>
              <w:lastRenderedPageBreak/>
              <w:t xml:space="preserve"> </w:t>
            </w:r>
            <w:r w:rsidR="00904717">
              <w:rPr>
                <w:rFonts w:cs="Arial"/>
                <w:sz w:val="21"/>
                <w:szCs w:val="21"/>
              </w:rPr>
              <w:t xml:space="preserve"> </w:t>
            </w:r>
            <w:r w:rsidRPr="00CC5620">
              <w:rPr>
                <w:rFonts w:cs="Arial"/>
                <w:sz w:val="21"/>
                <w:szCs w:val="21"/>
              </w:rPr>
              <w:t xml:space="preserve"> ii.  Data di efficacia:</w:t>
            </w:r>
          </w:p>
          <w:p w14:paraId="6BBF28D4" w14:textId="77777777" w:rsidR="00EB43EE" w:rsidRPr="00CC5620" w:rsidRDefault="00EB43EE" w:rsidP="00904717">
            <w:pPr>
              <w:pStyle w:val="Rientrocorpodeltesto3"/>
              <w:tabs>
                <w:tab w:val="left" w:pos="284"/>
              </w:tabs>
              <w:spacing w:line="20" w:lineRule="atLeast"/>
              <w:ind w:left="0" w:right="22" w:firstLine="212"/>
              <w:rPr>
                <w:rFonts w:cs="Arial"/>
                <w:sz w:val="21"/>
                <w:szCs w:val="21"/>
              </w:rPr>
            </w:pPr>
            <w:r w:rsidRPr="00CC5620">
              <w:rPr>
                <w:rFonts w:cs="Arial"/>
                <w:sz w:val="21"/>
                <w:szCs w:val="21"/>
              </w:rPr>
              <w:t xml:space="preserve">  iii. Durata (prevista):</w:t>
            </w:r>
          </w:p>
          <w:p w14:paraId="1F8E4295" w14:textId="3639E9CC" w:rsidR="00EB43EE" w:rsidRDefault="00904717" w:rsidP="00904717">
            <w:pPr>
              <w:pStyle w:val="Rientrocorpodeltesto3"/>
              <w:spacing w:line="20" w:lineRule="atLeast"/>
              <w:ind w:left="0" w:right="22" w:firstLine="212"/>
              <w:rPr>
                <w:rFonts w:cs="Arial"/>
                <w:sz w:val="21"/>
                <w:szCs w:val="21"/>
              </w:rPr>
            </w:pPr>
            <w:r>
              <w:rPr>
                <w:rFonts w:cs="Arial"/>
                <w:sz w:val="21"/>
                <w:szCs w:val="21"/>
              </w:rPr>
              <w:t xml:space="preserve">  </w:t>
            </w:r>
            <w:r w:rsidR="00EB43EE" w:rsidRPr="00CC5620">
              <w:rPr>
                <w:rFonts w:cs="Arial"/>
                <w:sz w:val="21"/>
                <w:szCs w:val="21"/>
              </w:rPr>
              <w:t xml:space="preserve">iv. Data di scadenza: </w:t>
            </w:r>
          </w:p>
          <w:p w14:paraId="2F9D0175" w14:textId="6FC95634" w:rsidR="00780CFA" w:rsidRPr="00CC5620" w:rsidRDefault="00780CFA" w:rsidP="00EB43EE">
            <w:pPr>
              <w:pStyle w:val="Rientrocorpodeltesto3"/>
              <w:spacing w:line="20" w:lineRule="atLeast"/>
              <w:ind w:left="0" w:right="22" w:firstLine="0"/>
              <w:rPr>
                <w:rFonts w:cs="Arial"/>
                <w:sz w:val="21"/>
                <w:szCs w:val="21"/>
              </w:rPr>
            </w:pPr>
          </w:p>
        </w:tc>
        <w:tc>
          <w:tcPr>
            <w:tcW w:w="5952" w:type="dxa"/>
            <w:tcBorders>
              <w:top w:val="single" w:sz="4" w:space="0" w:color="auto"/>
              <w:left w:val="single" w:sz="4" w:space="0" w:color="auto"/>
              <w:bottom w:val="single" w:sz="4" w:space="0" w:color="auto"/>
              <w:right w:val="single" w:sz="4" w:space="0" w:color="auto"/>
            </w:tcBorders>
            <w:vAlign w:val="center"/>
          </w:tcPr>
          <w:p w14:paraId="354DA93D" w14:textId="77777777" w:rsidR="00EB43EE" w:rsidRPr="00CC5620" w:rsidRDefault="00EB43EE" w:rsidP="00EB43EE">
            <w:pPr>
              <w:spacing w:line="20" w:lineRule="atLeast"/>
              <w:ind w:right="22"/>
              <w:jc w:val="left"/>
              <w:rPr>
                <w:rFonts w:cs="Arial"/>
                <w:b/>
                <w:sz w:val="21"/>
                <w:szCs w:val="21"/>
              </w:rPr>
            </w:pPr>
          </w:p>
        </w:tc>
      </w:tr>
      <w:tr w:rsidR="00D0301A" w:rsidRPr="00CC5620" w14:paraId="20777F82"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7DA7BB38"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f.    Modalità di svincolo</w:t>
            </w:r>
          </w:p>
        </w:tc>
        <w:tc>
          <w:tcPr>
            <w:tcW w:w="5952" w:type="dxa"/>
            <w:tcBorders>
              <w:top w:val="single" w:sz="4" w:space="0" w:color="auto"/>
              <w:left w:val="single" w:sz="4" w:space="0" w:color="auto"/>
              <w:bottom w:val="single" w:sz="4" w:space="0" w:color="auto"/>
              <w:right w:val="single" w:sz="4" w:space="0" w:color="auto"/>
            </w:tcBorders>
            <w:vAlign w:val="center"/>
          </w:tcPr>
          <w:p w14:paraId="26C64CA8" w14:textId="77777777" w:rsidR="00EB43EE" w:rsidRPr="00CC5620" w:rsidRDefault="00EB43EE" w:rsidP="00EB43EE">
            <w:pPr>
              <w:spacing w:line="20" w:lineRule="atLeast"/>
              <w:ind w:right="22"/>
              <w:jc w:val="left"/>
              <w:rPr>
                <w:rFonts w:cs="Arial"/>
                <w:b/>
                <w:sz w:val="21"/>
                <w:szCs w:val="21"/>
              </w:rPr>
            </w:pPr>
          </w:p>
        </w:tc>
      </w:tr>
      <w:tr w:rsidR="00D0301A" w:rsidRPr="00CC5620" w14:paraId="0CDAC241" w14:textId="77777777" w:rsidTr="00EB43EE">
        <w:trPr>
          <w:trHeight w:val="134"/>
        </w:trPr>
        <w:tc>
          <w:tcPr>
            <w:tcW w:w="4255" w:type="dxa"/>
            <w:tcBorders>
              <w:top w:val="single" w:sz="4" w:space="0" w:color="auto"/>
              <w:left w:val="single" w:sz="4" w:space="0" w:color="auto"/>
              <w:bottom w:val="single" w:sz="4" w:space="0" w:color="auto"/>
              <w:right w:val="single" w:sz="4" w:space="0" w:color="auto"/>
            </w:tcBorders>
            <w:vAlign w:val="center"/>
          </w:tcPr>
          <w:p w14:paraId="236353BA"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Pr>
                <w:rFonts w:cs="Arial"/>
                <w:sz w:val="21"/>
                <w:szCs w:val="21"/>
              </w:rPr>
              <w:t>g.   Legge applicabile e Foro competente</w:t>
            </w:r>
          </w:p>
        </w:tc>
        <w:tc>
          <w:tcPr>
            <w:tcW w:w="5952" w:type="dxa"/>
            <w:tcBorders>
              <w:top w:val="single" w:sz="4" w:space="0" w:color="auto"/>
              <w:left w:val="single" w:sz="4" w:space="0" w:color="auto"/>
              <w:bottom w:val="single" w:sz="4" w:space="0" w:color="auto"/>
              <w:right w:val="single" w:sz="4" w:space="0" w:color="auto"/>
            </w:tcBorders>
            <w:vAlign w:val="center"/>
          </w:tcPr>
          <w:p w14:paraId="348FD492" w14:textId="77777777" w:rsidR="00EB43EE" w:rsidRPr="00CC5620" w:rsidRDefault="00EB43EE" w:rsidP="00EB43EE">
            <w:pPr>
              <w:spacing w:line="20" w:lineRule="atLeast"/>
              <w:ind w:right="22"/>
              <w:jc w:val="left"/>
              <w:rPr>
                <w:rFonts w:cs="Arial"/>
                <w:b/>
                <w:sz w:val="21"/>
                <w:szCs w:val="21"/>
              </w:rPr>
            </w:pPr>
          </w:p>
        </w:tc>
      </w:tr>
      <w:tr w:rsidR="00EB43EE" w:rsidRPr="00CC5620" w14:paraId="6F6FD71E" w14:textId="77777777" w:rsidTr="00EB43EE">
        <w:trPr>
          <w:trHeight w:val="835"/>
        </w:trPr>
        <w:tc>
          <w:tcPr>
            <w:tcW w:w="4255" w:type="dxa"/>
            <w:tcBorders>
              <w:top w:val="single" w:sz="4" w:space="0" w:color="auto"/>
              <w:left w:val="single" w:sz="4" w:space="0" w:color="auto"/>
              <w:right w:val="single" w:sz="4" w:space="0" w:color="auto"/>
            </w:tcBorders>
            <w:vAlign w:val="center"/>
          </w:tcPr>
          <w:p w14:paraId="3F5AE997" w14:textId="77777777" w:rsidR="00EB43EE" w:rsidRPr="00CC5620" w:rsidRDefault="00BC6AAE" w:rsidP="004707CA">
            <w:pPr>
              <w:pStyle w:val="Rientrocorpodeltesto3"/>
              <w:spacing w:line="20" w:lineRule="atLeast"/>
              <w:ind w:left="341" w:right="22" w:hanging="341"/>
              <w:jc w:val="both"/>
              <w:rPr>
                <w:rFonts w:cs="Arial"/>
                <w:sz w:val="21"/>
                <w:szCs w:val="21"/>
              </w:rPr>
            </w:pPr>
            <w:r w:rsidRPr="00CC5620">
              <w:rPr>
                <w:rFonts w:cs="Arial"/>
                <w:sz w:val="21"/>
                <w:szCs w:val="21"/>
              </w:rPr>
              <w:t xml:space="preserve">h.  </w:t>
            </w:r>
            <w:r w:rsidR="00EB43EE" w:rsidRPr="00CC5620">
              <w:rPr>
                <w:rFonts w:cs="Arial"/>
                <w:sz w:val="21"/>
                <w:szCs w:val="21"/>
              </w:rPr>
              <w:t>Modalità di risoluzione delle controversie</w:t>
            </w:r>
            <w:r w:rsidRPr="00CC5620">
              <w:rPr>
                <w:rFonts w:cs="Arial"/>
                <w:sz w:val="21"/>
                <w:szCs w:val="21"/>
              </w:rPr>
              <w:t xml:space="preserve"> </w:t>
            </w:r>
            <w:r w:rsidR="00EB43EE" w:rsidRPr="00CC5620">
              <w:rPr>
                <w:rFonts w:cs="Arial"/>
                <w:sz w:val="21"/>
                <w:szCs w:val="21"/>
              </w:rPr>
              <w:t>(per l’arbitrato, specificare sede e regolamento applicabile)</w:t>
            </w:r>
          </w:p>
        </w:tc>
        <w:tc>
          <w:tcPr>
            <w:tcW w:w="5952" w:type="dxa"/>
            <w:tcBorders>
              <w:top w:val="single" w:sz="4" w:space="0" w:color="auto"/>
              <w:left w:val="single" w:sz="4" w:space="0" w:color="auto"/>
              <w:right w:val="single" w:sz="4" w:space="0" w:color="auto"/>
            </w:tcBorders>
            <w:vAlign w:val="center"/>
          </w:tcPr>
          <w:p w14:paraId="1DC0259E" w14:textId="77777777" w:rsidR="00EB43EE" w:rsidRPr="00CC5620" w:rsidRDefault="00EB43EE" w:rsidP="00EB43EE">
            <w:pPr>
              <w:spacing w:line="20" w:lineRule="atLeast"/>
              <w:ind w:right="22"/>
              <w:jc w:val="left"/>
              <w:rPr>
                <w:rFonts w:cs="Arial"/>
                <w:b/>
                <w:sz w:val="21"/>
                <w:szCs w:val="21"/>
              </w:rPr>
            </w:pPr>
          </w:p>
        </w:tc>
      </w:tr>
    </w:tbl>
    <w:p w14:paraId="55F650CC" w14:textId="77777777" w:rsidR="00EB43EE" w:rsidRPr="00CC5620" w:rsidRDefault="00EB43EE" w:rsidP="00EB43EE">
      <w:pPr>
        <w:pStyle w:val="Intestazione"/>
        <w:tabs>
          <w:tab w:val="left" w:pos="142"/>
          <w:tab w:val="left" w:pos="284"/>
        </w:tabs>
        <w:spacing w:line="20" w:lineRule="atLeast"/>
        <w:ind w:right="22"/>
        <w:rPr>
          <w:rFonts w:cs="Arial"/>
          <w:sz w:val="21"/>
          <w:szCs w:val="21"/>
        </w:rPr>
      </w:pPr>
    </w:p>
    <w:tbl>
      <w:tblPr>
        <w:tblW w:w="1020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417"/>
        <w:gridCol w:w="2367"/>
        <w:gridCol w:w="2736"/>
      </w:tblGrid>
      <w:tr w:rsidR="00D0301A" w:rsidRPr="00CC5620" w14:paraId="73482B34" w14:textId="77777777" w:rsidTr="00BC6AAE">
        <w:trPr>
          <w:trHeight w:val="299"/>
        </w:trPr>
        <w:tc>
          <w:tcPr>
            <w:tcW w:w="10207" w:type="dxa"/>
            <w:gridSpan w:val="4"/>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65867BCC" w14:textId="19FCF8E9" w:rsidR="00EB43EE" w:rsidRPr="00CC5620" w:rsidRDefault="00A53CFE" w:rsidP="00EB43EE">
            <w:pPr>
              <w:spacing w:line="20" w:lineRule="atLeast"/>
              <w:ind w:right="22"/>
              <w:jc w:val="left"/>
              <w:rPr>
                <w:rFonts w:cs="Arial"/>
                <w:b/>
                <w:sz w:val="21"/>
                <w:szCs w:val="21"/>
              </w:rPr>
            </w:pPr>
            <w:r>
              <w:rPr>
                <w:rFonts w:cs="Arial"/>
                <w:b/>
                <w:sz w:val="21"/>
                <w:szCs w:val="21"/>
              </w:rPr>
              <w:t>6</w:t>
            </w:r>
            <w:r w:rsidR="00EB43EE" w:rsidRPr="00CC5620">
              <w:rPr>
                <w:rFonts w:cs="Arial"/>
                <w:b/>
                <w:sz w:val="21"/>
                <w:szCs w:val="21"/>
              </w:rPr>
              <w:t xml:space="preserve">. ULTERIORI INFORMAZIONI </w:t>
            </w:r>
          </w:p>
        </w:tc>
      </w:tr>
      <w:tr w:rsidR="00D0301A" w:rsidRPr="00CC5620" w14:paraId="32722968" w14:textId="77777777" w:rsidTr="00BC6AAE">
        <w:trPr>
          <w:trHeight w:val="227"/>
        </w:trPr>
        <w:tc>
          <w:tcPr>
            <w:tcW w:w="3687" w:type="dxa"/>
            <w:vMerge w:val="restart"/>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32AE71E3" w14:textId="77777777" w:rsidR="00EB43EE" w:rsidRPr="00CC5620" w:rsidRDefault="00EB43EE" w:rsidP="00C25D04">
            <w:pPr>
              <w:pStyle w:val="Rientrocorpodeltesto3"/>
              <w:numPr>
                <w:ilvl w:val="0"/>
                <w:numId w:val="7"/>
              </w:numPr>
              <w:spacing w:after="60" w:line="20" w:lineRule="atLeast"/>
              <w:ind w:left="353" w:right="23" w:hanging="353"/>
              <w:rPr>
                <w:rFonts w:cs="Arial"/>
                <w:sz w:val="21"/>
                <w:szCs w:val="21"/>
              </w:rPr>
            </w:pPr>
            <w:r w:rsidRPr="00CC5620">
              <w:rPr>
                <w:rFonts w:cs="Arial"/>
                <w:sz w:val="21"/>
                <w:szCs w:val="21"/>
              </w:rPr>
              <w:t xml:space="preserve">Remunerazione corrisposta dall’Esportatore o dalla Controllata/Collegata </w:t>
            </w:r>
            <w:proofErr w:type="gramStart"/>
            <w:r w:rsidRPr="00CC5620">
              <w:rPr>
                <w:rFonts w:cs="Arial"/>
                <w:sz w:val="21"/>
                <w:szCs w:val="21"/>
              </w:rPr>
              <w:t>estera  al</w:t>
            </w:r>
            <w:proofErr w:type="gramEnd"/>
            <w:r w:rsidRPr="00CC5620">
              <w:rPr>
                <w:rFonts w:cs="Arial"/>
                <w:sz w:val="21"/>
                <w:szCs w:val="21"/>
              </w:rPr>
              <w:t xml:space="preserve"> Richiedente ed al Fideiussore estero:</w:t>
            </w:r>
          </w:p>
          <w:p w14:paraId="6953DF03" w14:textId="2414C276" w:rsidR="00EB43EE" w:rsidRPr="00CC5620" w:rsidRDefault="00A53CFE" w:rsidP="00C25D04">
            <w:pPr>
              <w:pStyle w:val="Rientrocorpodeltesto3"/>
              <w:spacing w:after="60" w:line="20" w:lineRule="atLeast"/>
              <w:ind w:left="353" w:right="23" w:firstLine="0"/>
              <w:rPr>
                <w:rFonts w:cs="Arial"/>
                <w:sz w:val="21"/>
                <w:szCs w:val="21"/>
              </w:rPr>
            </w:pPr>
            <w:r w:rsidRPr="00CC5620">
              <w:rPr>
                <w:rFonts w:cs="Arial"/>
                <w:sz w:val="21"/>
                <w:szCs w:val="21"/>
              </w:rPr>
              <w:t>C</w:t>
            </w:r>
            <w:r w:rsidR="00EB43EE" w:rsidRPr="00CC5620">
              <w:rPr>
                <w:rFonts w:cs="Arial"/>
                <w:sz w:val="21"/>
                <w:szCs w:val="21"/>
              </w:rPr>
              <w:t>ommissioni</w:t>
            </w:r>
            <w:r>
              <w:rPr>
                <w:rFonts w:cs="Arial"/>
                <w:sz w:val="21"/>
                <w:szCs w:val="21"/>
              </w:rPr>
              <w:t>:</w:t>
            </w:r>
            <w:r w:rsidR="00EB43EE" w:rsidRPr="00C25D04">
              <w:rPr>
                <w:rStyle w:val="Rimandonotaapidipagina"/>
                <w:rFonts w:cs="Arial"/>
                <w:sz w:val="18"/>
                <w:szCs w:val="21"/>
              </w:rPr>
              <w:footnoteReference w:id="21"/>
            </w:r>
          </w:p>
          <w:p w14:paraId="519F7637" w14:textId="3E73EC65" w:rsidR="00EB43EE" w:rsidRPr="00CC5620" w:rsidRDefault="00A53CFE" w:rsidP="00C25D04">
            <w:pPr>
              <w:pStyle w:val="Rientrocorpodeltesto3"/>
              <w:spacing w:after="60" w:line="20" w:lineRule="atLeast"/>
              <w:ind w:left="353" w:right="23" w:firstLine="0"/>
              <w:rPr>
                <w:rFonts w:cs="Arial"/>
                <w:sz w:val="21"/>
                <w:szCs w:val="21"/>
                <w:lang w:val="en-GB"/>
              </w:rPr>
            </w:pPr>
            <w:proofErr w:type="spellStart"/>
            <w:r w:rsidRPr="00CC5620">
              <w:rPr>
                <w:rFonts w:cs="Arial"/>
                <w:sz w:val="21"/>
                <w:szCs w:val="21"/>
                <w:lang w:val="en-GB"/>
              </w:rPr>
              <w:t>R</w:t>
            </w:r>
            <w:r w:rsidR="00EB43EE" w:rsidRPr="00CC5620">
              <w:rPr>
                <w:rFonts w:cs="Arial"/>
                <w:sz w:val="21"/>
                <w:szCs w:val="21"/>
                <w:lang w:val="en-GB"/>
              </w:rPr>
              <w:t>emunerazione</w:t>
            </w:r>
            <w:proofErr w:type="spellEnd"/>
            <w:r w:rsidR="00EB43EE" w:rsidRPr="00CC5620">
              <w:rPr>
                <w:rFonts w:cs="Arial"/>
                <w:sz w:val="21"/>
                <w:szCs w:val="21"/>
                <w:lang w:val="en-GB"/>
              </w:rPr>
              <w:t xml:space="preserve"> (upfront/running)</w:t>
            </w:r>
            <w:r>
              <w:rPr>
                <w:rFonts w:cs="Arial"/>
                <w:sz w:val="21"/>
                <w:szCs w:val="21"/>
                <w:lang w:val="en-GB"/>
              </w:rPr>
              <w:t>:</w:t>
            </w:r>
            <w:r w:rsidR="00EB43EE" w:rsidRPr="00CC5620">
              <w:rPr>
                <w:rFonts w:cs="Arial"/>
                <w:sz w:val="21"/>
                <w:szCs w:val="21"/>
                <w:lang w:val="en-GB"/>
              </w:rPr>
              <w:t xml:space="preserve"> </w:t>
            </w:r>
          </w:p>
          <w:p w14:paraId="6D870D0B" w14:textId="77777777" w:rsidR="00EB43EE" w:rsidRPr="00CC5620" w:rsidRDefault="00EB43EE" w:rsidP="00EB43EE">
            <w:pPr>
              <w:pStyle w:val="Rientrocorpodeltesto3"/>
              <w:tabs>
                <w:tab w:val="left" w:pos="284"/>
              </w:tabs>
              <w:spacing w:line="20" w:lineRule="atLeast"/>
              <w:ind w:left="0" w:right="22" w:firstLine="0"/>
              <w:rPr>
                <w:rFonts w:cs="Arial"/>
                <w:sz w:val="21"/>
                <w:szCs w:val="21"/>
                <w:lang w:val="en-GB"/>
              </w:rPr>
            </w:pPr>
            <w:r w:rsidRPr="00CC5620">
              <w:rPr>
                <w:rFonts w:cs="Arial"/>
                <w:sz w:val="21"/>
                <w:szCs w:val="21"/>
                <w:lang w:val="en-GB"/>
              </w:rPr>
              <w:t xml:space="preserve"> </w:t>
            </w: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10C62DE"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TIPO</w:t>
            </w: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339D2DE"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IMPORTO (bps o %)</w:t>
            </w: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C5B37A2" w14:textId="77777777" w:rsidR="00EB43EE" w:rsidRPr="00CC5620" w:rsidRDefault="00EB43EE" w:rsidP="00EB43EE">
            <w:pPr>
              <w:spacing w:line="20" w:lineRule="atLeast"/>
              <w:ind w:right="22"/>
              <w:jc w:val="center"/>
              <w:rPr>
                <w:rFonts w:cs="Arial"/>
                <w:sz w:val="21"/>
                <w:szCs w:val="21"/>
              </w:rPr>
            </w:pPr>
            <w:r w:rsidRPr="00CC5620">
              <w:rPr>
                <w:rFonts w:cs="Arial"/>
                <w:sz w:val="21"/>
                <w:szCs w:val="21"/>
              </w:rPr>
              <w:t>BENEFICIARIO</w:t>
            </w:r>
          </w:p>
        </w:tc>
      </w:tr>
      <w:tr w:rsidR="00D0301A" w:rsidRPr="00CC5620" w14:paraId="479D6E9B" w14:textId="77777777" w:rsidTr="00BC6AAE">
        <w:trPr>
          <w:trHeight w:val="990"/>
        </w:trPr>
        <w:tc>
          <w:tcPr>
            <w:tcW w:w="3687" w:type="dxa"/>
            <w:vMerge/>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60AB464F" w14:textId="77777777" w:rsidR="00EB43EE" w:rsidRPr="00CC5620" w:rsidRDefault="00EB43EE" w:rsidP="00CC5620">
            <w:pPr>
              <w:pStyle w:val="Rientrocorpodeltesto3"/>
              <w:numPr>
                <w:ilvl w:val="0"/>
                <w:numId w:val="5"/>
              </w:numPr>
              <w:tabs>
                <w:tab w:val="clear" w:pos="1594"/>
                <w:tab w:val="num" w:pos="204"/>
              </w:tabs>
              <w:spacing w:line="20" w:lineRule="atLeast"/>
              <w:ind w:left="0" w:right="22" w:firstLine="0"/>
              <w:rPr>
                <w:rFonts w:cs="Arial"/>
                <w:sz w:val="21"/>
                <w:szCs w:val="21"/>
              </w:rPr>
            </w:pPr>
          </w:p>
        </w:tc>
        <w:tc>
          <w:tcPr>
            <w:tcW w:w="141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25B52223" w14:textId="77777777" w:rsidR="00EB43EE" w:rsidRPr="00CC5620" w:rsidRDefault="00EB43EE" w:rsidP="00EB43EE">
            <w:pPr>
              <w:spacing w:line="20" w:lineRule="atLeast"/>
              <w:ind w:right="22"/>
              <w:jc w:val="center"/>
              <w:rPr>
                <w:rFonts w:cs="Arial"/>
                <w:sz w:val="21"/>
                <w:szCs w:val="21"/>
              </w:rPr>
            </w:pPr>
          </w:p>
          <w:p w14:paraId="30EB5F99" w14:textId="77777777" w:rsidR="00EB43EE" w:rsidRPr="00CC5620" w:rsidRDefault="00EB43EE" w:rsidP="00EB43EE">
            <w:pPr>
              <w:spacing w:line="20" w:lineRule="atLeast"/>
              <w:ind w:right="22"/>
              <w:jc w:val="center"/>
              <w:rPr>
                <w:rFonts w:cs="Arial"/>
                <w:sz w:val="21"/>
                <w:szCs w:val="21"/>
              </w:rPr>
            </w:pPr>
          </w:p>
          <w:p w14:paraId="50BF43FA" w14:textId="77777777" w:rsidR="00EB43EE" w:rsidRPr="00CC5620" w:rsidRDefault="00EB43EE" w:rsidP="00EB43EE">
            <w:pPr>
              <w:spacing w:line="20" w:lineRule="atLeast"/>
              <w:ind w:right="22"/>
              <w:jc w:val="center"/>
              <w:rPr>
                <w:rFonts w:cs="Arial"/>
                <w:sz w:val="21"/>
                <w:szCs w:val="21"/>
              </w:rPr>
            </w:pPr>
          </w:p>
          <w:p w14:paraId="549FAE07" w14:textId="77777777" w:rsidR="00EB43EE" w:rsidRPr="00CC5620" w:rsidRDefault="00EB43EE" w:rsidP="00EB43EE">
            <w:pPr>
              <w:spacing w:line="20" w:lineRule="atLeast"/>
              <w:ind w:right="22"/>
              <w:jc w:val="center"/>
              <w:rPr>
                <w:rFonts w:cs="Arial"/>
                <w:sz w:val="21"/>
                <w:szCs w:val="21"/>
              </w:rPr>
            </w:pPr>
          </w:p>
        </w:tc>
        <w:tc>
          <w:tcPr>
            <w:tcW w:w="236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0CE42514" w14:textId="77777777" w:rsidR="00EB43EE" w:rsidRPr="00CC5620" w:rsidRDefault="00EB43EE" w:rsidP="00EB43EE">
            <w:pPr>
              <w:spacing w:line="20" w:lineRule="atLeast"/>
              <w:ind w:right="22"/>
              <w:jc w:val="center"/>
              <w:rPr>
                <w:rFonts w:cs="Arial"/>
                <w:sz w:val="21"/>
                <w:szCs w:val="21"/>
              </w:rPr>
            </w:pPr>
          </w:p>
          <w:p w14:paraId="276F1E46" w14:textId="77777777" w:rsidR="00EB43EE" w:rsidRPr="00CC5620" w:rsidRDefault="00EB43EE" w:rsidP="00EB43EE">
            <w:pPr>
              <w:spacing w:line="20" w:lineRule="atLeast"/>
              <w:ind w:right="22"/>
              <w:jc w:val="center"/>
              <w:rPr>
                <w:rFonts w:cs="Arial"/>
                <w:sz w:val="21"/>
                <w:szCs w:val="21"/>
              </w:rPr>
            </w:pPr>
          </w:p>
          <w:p w14:paraId="6CE92B22" w14:textId="77777777" w:rsidR="00EB43EE" w:rsidRPr="00CC5620" w:rsidRDefault="00EB43EE" w:rsidP="00EB43EE">
            <w:pPr>
              <w:spacing w:line="20" w:lineRule="atLeast"/>
              <w:ind w:right="22"/>
              <w:jc w:val="center"/>
              <w:rPr>
                <w:rFonts w:cs="Arial"/>
                <w:sz w:val="21"/>
                <w:szCs w:val="21"/>
              </w:rPr>
            </w:pPr>
          </w:p>
          <w:p w14:paraId="4828B109" w14:textId="77777777" w:rsidR="00EB43EE" w:rsidRPr="00CC5620" w:rsidRDefault="00EB43EE" w:rsidP="00EB43EE">
            <w:pPr>
              <w:spacing w:line="20" w:lineRule="atLeast"/>
              <w:ind w:right="22"/>
              <w:jc w:val="center"/>
              <w:rPr>
                <w:rFonts w:cs="Arial"/>
                <w:sz w:val="21"/>
                <w:szCs w:val="21"/>
              </w:rPr>
            </w:pPr>
          </w:p>
        </w:tc>
        <w:tc>
          <w:tcPr>
            <w:tcW w:w="2736"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5C1C7F82" w14:textId="77777777" w:rsidR="00EB43EE" w:rsidRPr="00CC5620" w:rsidRDefault="00EB43EE" w:rsidP="00EB43EE">
            <w:pPr>
              <w:spacing w:line="20" w:lineRule="atLeast"/>
              <w:ind w:right="22"/>
              <w:jc w:val="center"/>
              <w:rPr>
                <w:rFonts w:cs="Arial"/>
                <w:sz w:val="21"/>
                <w:szCs w:val="21"/>
              </w:rPr>
            </w:pPr>
          </w:p>
          <w:p w14:paraId="4C5484E1" w14:textId="77777777" w:rsidR="00EB43EE" w:rsidRPr="00CC5620" w:rsidRDefault="00EB43EE" w:rsidP="00EB43EE">
            <w:pPr>
              <w:spacing w:line="20" w:lineRule="atLeast"/>
              <w:ind w:right="22"/>
              <w:jc w:val="center"/>
              <w:rPr>
                <w:rFonts w:cs="Arial"/>
                <w:sz w:val="21"/>
                <w:szCs w:val="21"/>
              </w:rPr>
            </w:pPr>
          </w:p>
          <w:p w14:paraId="617A7FBB" w14:textId="77777777" w:rsidR="00EB43EE" w:rsidRPr="00CC5620" w:rsidRDefault="00EB43EE" w:rsidP="00EB43EE">
            <w:pPr>
              <w:spacing w:line="20" w:lineRule="atLeast"/>
              <w:ind w:right="22"/>
              <w:jc w:val="center"/>
              <w:rPr>
                <w:rFonts w:cs="Arial"/>
                <w:sz w:val="21"/>
                <w:szCs w:val="21"/>
              </w:rPr>
            </w:pPr>
          </w:p>
          <w:p w14:paraId="33831A87" w14:textId="77777777" w:rsidR="00EB43EE" w:rsidRPr="00CC5620" w:rsidRDefault="00EB43EE" w:rsidP="00EB43EE">
            <w:pPr>
              <w:spacing w:line="20" w:lineRule="atLeast"/>
              <w:ind w:right="22"/>
              <w:jc w:val="center"/>
              <w:rPr>
                <w:rFonts w:cs="Arial"/>
                <w:sz w:val="21"/>
                <w:szCs w:val="21"/>
              </w:rPr>
            </w:pPr>
          </w:p>
        </w:tc>
      </w:tr>
      <w:tr w:rsidR="00D0301A" w:rsidRPr="00CC5620" w14:paraId="35B58870" w14:textId="77777777" w:rsidTr="00C25D04">
        <w:trPr>
          <w:trHeight w:val="53"/>
        </w:trPr>
        <w:tc>
          <w:tcPr>
            <w:tcW w:w="3687" w:type="dxa"/>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7DA907AC" w14:textId="77777777" w:rsidR="00EB43EE" w:rsidRPr="00CC5620" w:rsidRDefault="00EB43EE" w:rsidP="00BC0E39">
            <w:pPr>
              <w:pStyle w:val="Rientrocorpodeltesto3"/>
              <w:numPr>
                <w:ilvl w:val="0"/>
                <w:numId w:val="7"/>
              </w:numPr>
              <w:spacing w:line="20" w:lineRule="atLeast"/>
              <w:ind w:left="0" w:right="22" w:firstLine="0"/>
              <w:jc w:val="both"/>
              <w:rPr>
                <w:rFonts w:cs="Arial"/>
                <w:sz w:val="21"/>
                <w:szCs w:val="21"/>
              </w:rPr>
            </w:pPr>
            <w:r w:rsidRPr="00CC5620">
              <w:rPr>
                <w:rFonts w:cs="Arial"/>
                <w:sz w:val="21"/>
                <w:szCs w:val="21"/>
              </w:rPr>
              <w:t>Importo e quota % di rischio chiesto in copertura a SACE</w:t>
            </w:r>
          </w:p>
        </w:tc>
        <w:tc>
          <w:tcPr>
            <w:tcW w:w="6520" w:type="dxa"/>
            <w:gridSpan w:val="3"/>
            <w:tcBorders>
              <w:top w:val="single" w:sz="4" w:space="0" w:color="000000" w:themeColor="accent4"/>
              <w:left w:val="single" w:sz="4" w:space="0" w:color="000000" w:themeColor="accent4"/>
              <w:bottom w:val="single" w:sz="4" w:space="0" w:color="000000" w:themeColor="accent4"/>
              <w:right w:val="single" w:sz="4" w:space="0" w:color="000000" w:themeColor="accent4"/>
            </w:tcBorders>
          </w:tcPr>
          <w:p w14:paraId="12E6A786" w14:textId="77777777" w:rsidR="00EB43EE" w:rsidRPr="00CC5620" w:rsidRDefault="00EB43EE" w:rsidP="00EB43EE">
            <w:pPr>
              <w:spacing w:line="20" w:lineRule="atLeast"/>
              <w:ind w:right="22"/>
              <w:rPr>
                <w:rFonts w:cs="Arial"/>
                <w:sz w:val="21"/>
                <w:szCs w:val="21"/>
              </w:rPr>
            </w:pPr>
          </w:p>
        </w:tc>
      </w:tr>
      <w:tr w:rsidR="00D0301A" w:rsidRPr="00CC5620" w14:paraId="1750B4F8" w14:textId="77777777" w:rsidTr="00BC6AAE">
        <w:trPr>
          <w:trHeight w:val="740"/>
        </w:trPr>
        <w:tc>
          <w:tcPr>
            <w:tcW w:w="3687" w:type="dxa"/>
            <w:tcBorders>
              <w:top w:val="single" w:sz="4" w:space="0" w:color="000000" w:themeColor="accent4"/>
              <w:left w:val="single" w:sz="4" w:space="0" w:color="auto"/>
              <w:bottom w:val="single" w:sz="4" w:space="0" w:color="auto"/>
              <w:right w:val="single" w:sz="4" w:space="0" w:color="auto"/>
            </w:tcBorders>
          </w:tcPr>
          <w:p w14:paraId="103FF27A" w14:textId="77777777" w:rsidR="00EB43EE" w:rsidRPr="00CC5620" w:rsidRDefault="00EB43EE" w:rsidP="00BC0E39">
            <w:pPr>
              <w:pStyle w:val="Rientrocorpodeltesto3"/>
              <w:numPr>
                <w:ilvl w:val="0"/>
                <w:numId w:val="7"/>
              </w:numPr>
              <w:spacing w:line="20" w:lineRule="atLeast"/>
              <w:ind w:left="0" w:right="22" w:firstLine="0"/>
              <w:jc w:val="both"/>
              <w:rPr>
                <w:rFonts w:cs="Arial"/>
                <w:sz w:val="21"/>
                <w:szCs w:val="21"/>
              </w:rPr>
            </w:pPr>
            <w:r w:rsidRPr="00CC5620">
              <w:rPr>
                <w:rFonts w:cs="Arial"/>
                <w:sz w:val="21"/>
                <w:szCs w:val="21"/>
              </w:rPr>
              <w:t>Importo e quota % di rischio conservato dal  Richiedente, al netto di tutte le cessioni.</w:t>
            </w:r>
          </w:p>
        </w:tc>
        <w:tc>
          <w:tcPr>
            <w:tcW w:w="6520" w:type="dxa"/>
            <w:gridSpan w:val="3"/>
            <w:tcBorders>
              <w:top w:val="single" w:sz="4" w:space="0" w:color="000000" w:themeColor="accent4"/>
              <w:left w:val="single" w:sz="4" w:space="0" w:color="auto"/>
              <w:bottom w:val="single" w:sz="4" w:space="0" w:color="auto"/>
              <w:right w:val="single" w:sz="4" w:space="0" w:color="auto"/>
            </w:tcBorders>
          </w:tcPr>
          <w:p w14:paraId="0045F83C" w14:textId="77777777" w:rsidR="00EB43EE" w:rsidRPr="00CC5620" w:rsidRDefault="00EB43EE" w:rsidP="00EB43EE">
            <w:pPr>
              <w:spacing w:line="20" w:lineRule="atLeast"/>
              <w:ind w:right="22"/>
              <w:rPr>
                <w:rFonts w:cs="Arial"/>
                <w:b/>
                <w:sz w:val="21"/>
                <w:szCs w:val="21"/>
              </w:rPr>
            </w:pPr>
          </w:p>
        </w:tc>
      </w:tr>
      <w:tr w:rsidR="00D0301A" w:rsidRPr="00CC5620" w14:paraId="1AFD9E63" w14:textId="77777777" w:rsidTr="00C25D04">
        <w:trPr>
          <w:trHeight w:val="383"/>
        </w:trPr>
        <w:tc>
          <w:tcPr>
            <w:tcW w:w="3687" w:type="dxa"/>
            <w:tcBorders>
              <w:top w:val="single" w:sz="4" w:space="0" w:color="auto"/>
              <w:left w:val="single" w:sz="4" w:space="0" w:color="auto"/>
              <w:bottom w:val="single" w:sz="4" w:space="0" w:color="auto"/>
              <w:right w:val="single" w:sz="4" w:space="0" w:color="auto"/>
            </w:tcBorders>
          </w:tcPr>
          <w:p w14:paraId="0E3B5727" w14:textId="77777777" w:rsidR="00EB43EE" w:rsidRPr="00CC5620" w:rsidRDefault="00EB43EE" w:rsidP="00BC0E39">
            <w:pPr>
              <w:pStyle w:val="Rientrocorpodeltesto3"/>
              <w:numPr>
                <w:ilvl w:val="0"/>
                <w:numId w:val="7"/>
              </w:numPr>
              <w:tabs>
                <w:tab w:val="left" w:pos="176"/>
              </w:tabs>
              <w:spacing w:line="20" w:lineRule="atLeast"/>
              <w:ind w:left="0" w:right="22" w:firstLine="0"/>
              <w:rPr>
                <w:rFonts w:cs="Arial"/>
                <w:sz w:val="21"/>
                <w:szCs w:val="21"/>
              </w:rPr>
            </w:pPr>
            <w:r w:rsidRPr="00CC5620">
              <w:rPr>
                <w:rFonts w:cs="Arial"/>
                <w:sz w:val="21"/>
                <w:szCs w:val="21"/>
              </w:rPr>
              <w:t xml:space="preserve"> Sindacazione/coassicurazione</w:t>
            </w:r>
          </w:p>
          <w:p w14:paraId="158B38D6"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p>
        </w:tc>
        <w:tc>
          <w:tcPr>
            <w:tcW w:w="6520" w:type="dxa"/>
            <w:gridSpan w:val="3"/>
            <w:tcBorders>
              <w:top w:val="single" w:sz="4" w:space="0" w:color="auto"/>
              <w:left w:val="single" w:sz="4" w:space="0" w:color="auto"/>
              <w:bottom w:val="single" w:sz="4" w:space="0" w:color="auto"/>
              <w:right w:val="single" w:sz="4" w:space="0" w:color="auto"/>
            </w:tcBorders>
          </w:tcPr>
          <w:p w14:paraId="19102239" w14:textId="42B8F035" w:rsidR="00EB43EE" w:rsidRPr="00CC5620" w:rsidRDefault="00EB43EE" w:rsidP="0098457E">
            <w:pPr>
              <w:spacing w:line="20" w:lineRule="atLeast"/>
              <w:ind w:right="22"/>
              <w:rPr>
                <w:rFonts w:cs="Arial"/>
                <w:i/>
                <w:sz w:val="21"/>
                <w:szCs w:val="21"/>
              </w:rPr>
            </w:pPr>
            <w:r w:rsidRPr="00CC5620">
              <w:rPr>
                <w:rFonts w:cs="Arial"/>
                <w:b/>
                <w:sz w:val="21"/>
                <w:szCs w:val="21"/>
              </w:rPr>
              <w:t>Si/No</w:t>
            </w:r>
            <w:r w:rsidR="0098457E">
              <w:rPr>
                <w:rStyle w:val="Rimandonotaapidipagina"/>
                <w:rFonts w:cs="Arial"/>
                <w:b/>
                <w:sz w:val="21"/>
                <w:szCs w:val="21"/>
              </w:rPr>
              <w:footnoteReference w:id="22"/>
            </w:r>
            <w:r w:rsidRPr="00CC5620">
              <w:rPr>
                <w:rFonts w:cs="Arial"/>
                <w:b/>
                <w:sz w:val="21"/>
                <w:szCs w:val="21"/>
              </w:rPr>
              <w:t xml:space="preserve"> </w:t>
            </w:r>
          </w:p>
        </w:tc>
      </w:tr>
      <w:tr w:rsidR="00D0301A" w:rsidRPr="00CC5620" w14:paraId="381299CB" w14:textId="77777777" w:rsidTr="00EB43EE">
        <w:trPr>
          <w:trHeight w:val="553"/>
        </w:trPr>
        <w:tc>
          <w:tcPr>
            <w:tcW w:w="3687" w:type="dxa"/>
            <w:tcBorders>
              <w:top w:val="single" w:sz="4" w:space="0" w:color="auto"/>
              <w:left w:val="single" w:sz="4" w:space="0" w:color="auto"/>
              <w:bottom w:val="single" w:sz="4" w:space="0" w:color="auto"/>
              <w:right w:val="single" w:sz="4" w:space="0" w:color="auto"/>
            </w:tcBorders>
          </w:tcPr>
          <w:p w14:paraId="69456775" w14:textId="77777777" w:rsidR="00EB43EE" w:rsidRPr="00CC5620" w:rsidRDefault="00EB43EE" w:rsidP="00BC0E39">
            <w:pPr>
              <w:pStyle w:val="Rientrocorpodeltesto3"/>
              <w:numPr>
                <w:ilvl w:val="0"/>
                <w:numId w:val="7"/>
              </w:numPr>
              <w:tabs>
                <w:tab w:val="num" w:pos="248"/>
              </w:tabs>
              <w:spacing w:line="20" w:lineRule="atLeast"/>
              <w:ind w:left="0" w:right="22" w:firstLine="0"/>
              <w:rPr>
                <w:rFonts w:cs="Arial"/>
                <w:sz w:val="21"/>
                <w:szCs w:val="21"/>
              </w:rPr>
            </w:pPr>
            <w:r w:rsidRPr="00CC5620">
              <w:rPr>
                <w:rFonts w:cs="Arial"/>
                <w:sz w:val="21"/>
                <w:szCs w:val="21"/>
              </w:rPr>
              <w:t>Altre informazioni</w:t>
            </w:r>
          </w:p>
        </w:tc>
        <w:tc>
          <w:tcPr>
            <w:tcW w:w="6520" w:type="dxa"/>
            <w:gridSpan w:val="3"/>
            <w:tcBorders>
              <w:top w:val="single" w:sz="4" w:space="0" w:color="auto"/>
              <w:left w:val="single" w:sz="4" w:space="0" w:color="auto"/>
              <w:bottom w:val="single" w:sz="4" w:space="0" w:color="auto"/>
              <w:right w:val="single" w:sz="4" w:space="0" w:color="auto"/>
            </w:tcBorders>
          </w:tcPr>
          <w:p w14:paraId="269EE060" w14:textId="77777777" w:rsidR="00EB43EE" w:rsidRPr="00CC5620" w:rsidRDefault="00EB43EE" w:rsidP="00EB43EE">
            <w:pPr>
              <w:spacing w:line="20" w:lineRule="atLeast"/>
              <w:ind w:right="22"/>
              <w:rPr>
                <w:rFonts w:cs="Arial"/>
                <w:sz w:val="21"/>
                <w:szCs w:val="21"/>
              </w:rPr>
            </w:pPr>
            <w:r w:rsidRPr="00CC5620">
              <w:rPr>
                <w:rFonts w:cs="Arial"/>
                <w:b/>
                <w:sz w:val="21"/>
                <w:szCs w:val="21"/>
              </w:rPr>
              <w:t xml:space="preserve">- </w:t>
            </w:r>
            <w:r w:rsidRPr="00CC5620">
              <w:rPr>
                <w:rFonts w:cs="Arial"/>
                <w:b/>
                <w:i/>
                <w:sz w:val="21"/>
                <w:szCs w:val="21"/>
              </w:rPr>
              <w:t>Fornire ogni informazione utile ai fini della valutazione complessiva  dell’operazione e della definizione del profilo di rischio.</w:t>
            </w:r>
          </w:p>
        </w:tc>
      </w:tr>
    </w:tbl>
    <w:p w14:paraId="3CA2CF32" w14:textId="77777777" w:rsidR="00EB43EE" w:rsidRPr="00CC5620" w:rsidRDefault="00EB43EE" w:rsidP="00EB43EE">
      <w:pPr>
        <w:pStyle w:val="Rientrocorpodeltesto3"/>
        <w:tabs>
          <w:tab w:val="left" w:pos="284"/>
        </w:tabs>
        <w:spacing w:line="20" w:lineRule="atLeast"/>
        <w:ind w:left="0" w:right="22" w:firstLine="0"/>
        <w:rPr>
          <w:rFonts w:cs="Arial"/>
          <w:sz w:val="21"/>
          <w:szCs w:val="21"/>
        </w:rPr>
      </w:pPr>
      <w:r w:rsidRPr="00CC5620" w:rsidDel="006B7C01">
        <w:rPr>
          <w:rFonts w:cs="Arial"/>
          <w:sz w:val="21"/>
          <w:szCs w:val="21"/>
        </w:rPr>
        <w:t xml:space="preserve"> </w:t>
      </w:r>
    </w:p>
    <w:tbl>
      <w:tblPr>
        <w:tblW w:w="102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58"/>
      </w:tblGrid>
      <w:tr w:rsidR="00D0301A" w:rsidRPr="00CC5620" w14:paraId="372E0B44" w14:textId="77777777" w:rsidTr="00C67174">
        <w:trPr>
          <w:trHeight w:val="228"/>
        </w:trPr>
        <w:tc>
          <w:tcPr>
            <w:tcW w:w="10244" w:type="dxa"/>
            <w:gridSpan w:val="2"/>
          </w:tcPr>
          <w:p w14:paraId="4CF391D2" w14:textId="77777777" w:rsidR="00C67174" w:rsidRPr="00CC5620" w:rsidRDefault="00C67174" w:rsidP="00C25D04">
            <w:pPr>
              <w:tabs>
                <w:tab w:val="left" w:pos="3946"/>
              </w:tabs>
              <w:jc w:val="left"/>
              <w:rPr>
                <w:rFonts w:cs="Arial"/>
                <w:b/>
                <w:sz w:val="21"/>
                <w:szCs w:val="21"/>
              </w:rPr>
            </w:pPr>
            <w:r w:rsidRPr="00CC5620">
              <w:rPr>
                <w:rFonts w:cs="Arial"/>
                <w:b/>
                <w:sz w:val="21"/>
                <w:szCs w:val="21"/>
              </w:rPr>
              <w:t>8. SCREENING AMBIENTALE</w:t>
            </w:r>
            <w:r w:rsidR="00D404EF">
              <w:rPr>
                <w:rStyle w:val="Rimandonotaapidipagina"/>
                <w:rFonts w:cs="Arial"/>
                <w:b/>
                <w:sz w:val="21"/>
                <w:szCs w:val="21"/>
              </w:rPr>
              <w:footnoteReference w:id="23"/>
            </w:r>
            <w:r w:rsidR="00CB32FA">
              <w:rPr>
                <w:rFonts w:cs="Arial"/>
                <w:b/>
                <w:sz w:val="21"/>
                <w:szCs w:val="21"/>
              </w:rPr>
              <w:tab/>
            </w:r>
          </w:p>
        </w:tc>
      </w:tr>
      <w:tr w:rsidR="00D0301A" w:rsidRPr="00CC5620" w14:paraId="43E2C02B" w14:textId="77777777" w:rsidTr="00C67174">
        <w:tblPrEx>
          <w:tblCellMar>
            <w:left w:w="0" w:type="dxa"/>
            <w:right w:w="0" w:type="dxa"/>
          </w:tblCellMar>
        </w:tblPrEx>
        <w:trPr>
          <w:trHeight w:val="746"/>
        </w:trPr>
        <w:tc>
          <w:tcPr>
            <w:tcW w:w="3686" w:type="dxa"/>
            <w:tcMar>
              <w:top w:w="0" w:type="dxa"/>
              <w:left w:w="108" w:type="dxa"/>
              <w:bottom w:w="0" w:type="dxa"/>
              <w:right w:w="108" w:type="dxa"/>
            </w:tcMar>
          </w:tcPr>
          <w:p w14:paraId="7C7311B5" w14:textId="04864151" w:rsidR="00C67174" w:rsidRPr="00CC5620" w:rsidRDefault="00C67174" w:rsidP="00C25D04">
            <w:pPr>
              <w:numPr>
                <w:ilvl w:val="0"/>
                <w:numId w:val="16"/>
              </w:numPr>
              <w:tabs>
                <w:tab w:val="clear" w:pos="860"/>
              </w:tabs>
              <w:spacing w:before="100" w:beforeAutospacing="1"/>
              <w:ind w:left="244" w:hanging="244"/>
              <w:rPr>
                <w:rFonts w:cs="Arial"/>
                <w:sz w:val="21"/>
                <w:szCs w:val="21"/>
              </w:rPr>
            </w:pPr>
            <w:r w:rsidRPr="00CC5620">
              <w:rPr>
                <w:rFonts w:cs="Arial"/>
                <w:sz w:val="21"/>
                <w:szCs w:val="21"/>
              </w:rPr>
              <w:t>Descrizione del progetto di destinazione della fornitura (per progetto si intende lo stabilimento produttivo o l’infrastruttura dove verrà utilizzata la fornitura)</w:t>
            </w:r>
            <w:r w:rsidR="00A53CFE">
              <w:rPr>
                <w:rFonts w:cs="Arial"/>
                <w:sz w:val="21"/>
                <w:szCs w:val="21"/>
              </w:rPr>
              <w:t>.</w:t>
            </w:r>
          </w:p>
        </w:tc>
        <w:tc>
          <w:tcPr>
            <w:tcW w:w="6558" w:type="dxa"/>
            <w:tcMar>
              <w:top w:w="0" w:type="dxa"/>
              <w:left w:w="108" w:type="dxa"/>
              <w:bottom w:w="0" w:type="dxa"/>
              <w:right w:w="108" w:type="dxa"/>
            </w:tcMar>
          </w:tcPr>
          <w:p w14:paraId="657B3D12" w14:textId="77777777" w:rsidR="00D404EF" w:rsidRPr="00CC5620" w:rsidRDefault="00D404EF" w:rsidP="00F81498">
            <w:pPr>
              <w:rPr>
                <w:rFonts w:cs="Arial"/>
                <w:sz w:val="21"/>
                <w:szCs w:val="21"/>
                <w:highlight w:val="yellow"/>
              </w:rPr>
            </w:pPr>
          </w:p>
        </w:tc>
      </w:tr>
      <w:tr w:rsidR="00D0301A" w:rsidRPr="00CC5620" w14:paraId="214F9E1D" w14:textId="77777777" w:rsidTr="00C67174">
        <w:tblPrEx>
          <w:tblCellMar>
            <w:left w:w="0" w:type="dxa"/>
            <w:right w:w="0" w:type="dxa"/>
          </w:tblCellMar>
        </w:tblPrEx>
        <w:tc>
          <w:tcPr>
            <w:tcW w:w="3686" w:type="dxa"/>
            <w:tcBorders>
              <w:bottom w:val="single" w:sz="4" w:space="0" w:color="auto"/>
            </w:tcBorders>
            <w:tcMar>
              <w:top w:w="0" w:type="dxa"/>
              <w:left w:w="108" w:type="dxa"/>
              <w:bottom w:w="0" w:type="dxa"/>
              <w:right w:w="108" w:type="dxa"/>
            </w:tcMar>
          </w:tcPr>
          <w:p w14:paraId="6CF30949" w14:textId="77777777" w:rsidR="00C67174" w:rsidRPr="00CC5620" w:rsidRDefault="00C67174" w:rsidP="00A53CFE">
            <w:pPr>
              <w:numPr>
                <w:ilvl w:val="0"/>
                <w:numId w:val="16"/>
              </w:numPr>
              <w:tabs>
                <w:tab w:val="clear" w:pos="860"/>
              </w:tabs>
              <w:spacing w:before="100" w:beforeAutospacing="1"/>
              <w:ind w:left="244" w:hanging="244"/>
              <w:rPr>
                <w:rFonts w:cs="Arial"/>
                <w:sz w:val="21"/>
                <w:szCs w:val="21"/>
              </w:rPr>
            </w:pPr>
            <w:r w:rsidRPr="00CC5620">
              <w:rPr>
                <w:rFonts w:cs="Arial"/>
                <w:sz w:val="21"/>
                <w:szCs w:val="21"/>
              </w:rPr>
              <w:t>Dettagli del progetto di destinazione della fornitura</w:t>
            </w:r>
          </w:p>
        </w:tc>
        <w:tc>
          <w:tcPr>
            <w:tcW w:w="6558" w:type="dxa"/>
            <w:tcBorders>
              <w:bottom w:val="single" w:sz="4" w:space="0" w:color="auto"/>
            </w:tcBorders>
            <w:tcMar>
              <w:top w:w="0" w:type="dxa"/>
              <w:left w:w="108" w:type="dxa"/>
              <w:bottom w:w="0" w:type="dxa"/>
              <w:right w:w="108" w:type="dxa"/>
            </w:tcMar>
          </w:tcPr>
          <w:p w14:paraId="42B8234A" w14:textId="77777777" w:rsidR="00C67174" w:rsidRPr="00CC5620" w:rsidRDefault="00C67174" w:rsidP="00F81498">
            <w:pPr>
              <w:spacing w:before="100" w:beforeAutospacing="1"/>
              <w:rPr>
                <w:rFonts w:cs="Arial"/>
                <w:sz w:val="21"/>
                <w:szCs w:val="21"/>
              </w:rPr>
            </w:pPr>
            <w:r w:rsidRPr="00CC5620">
              <w:rPr>
                <w:rFonts w:cs="Arial"/>
                <w:sz w:val="21"/>
                <w:szCs w:val="21"/>
              </w:rPr>
              <w:t>Paese:</w:t>
            </w:r>
          </w:p>
          <w:p w14:paraId="2D2EABC5" w14:textId="77777777" w:rsidR="00C67174" w:rsidRPr="00CC5620" w:rsidRDefault="00C67174" w:rsidP="00F81498">
            <w:pPr>
              <w:spacing w:before="120"/>
              <w:rPr>
                <w:rFonts w:cs="Arial"/>
                <w:sz w:val="21"/>
                <w:szCs w:val="21"/>
              </w:rPr>
            </w:pPr>
            <w:r w:rsidRPr="00CC5620">
              <w:rPr>
                <w:rFonts w:cs="Arial"/>
                <w:sz w:val="21"/>
                <w:szCs w:val="21"/>
              </w:rPr>
              <w:t>Località:</w:t>
            </w:r>
          </w:p>
          <w:p w14:paraId="72806EE4" w14:textId="77777777" w:rsidR="00C67174" w:rsidRPr="00CC5620" w:rsidRDefault="00C67174" w:rsidP="00F81498">
            <w:pPr>
              <w:rPr>
                <w:rFonts w:cs="Arial"/>
                <w:sz w:val="21"/>
                <w:szCs w:val="21"/>
              </w:rPr>
            </w:pPr>
            <w:r w:rsidRPr="00CC5620">
              <w:rPr>
                <w:rFonts w:cs="Arial"/>
                <w:sz w:val="21"/>
                <w:szCs w:val="21"/>
              </w:rPr>
              <w:t> Il progetto è esistente e operativo</w:t>
            </w:r>
          </w:p>
          <w:p w14:paraId="442B2839" w14:textId="77777777" w:rsidR="00C67174" w:rsidRPr="00CC5620" w:rsidRDefault="00C67174" w:rsidP="00F81498">
            <w:pPr>
              <w:rPr>
                <w:rFonts w:cs="Arial"/>
                <w:sz w:val="21"/>
                <w:szCs w:val="21"/>
              </w:rPr>
            </w:pPr>
            <w:r w:rsidRPr="00CC5620">
              <w:rPr>
                <w:rFonts w:cs="Arial"/>
                <w:sz w:val="21"/>
                <w:szCs w:val="21"/>
              </w:rPr>
              <w:t> Il progetto è nuovo o in costruzione</w:t>
            </w:r>
          </w:p>
          <w:p w14:paraId="46B2F53D" w14:textId="2EBCBF33" w:rsidR="00C67174" w:rsidRDefault="00C67174" w:rsidP="00F81498">
            <w:pPr>
              <w:spacing w:before="120"/>
              <w:rPr>
                <w:rFonts w:cs="Arial"/>
                <w:sz w:val="21"/>
                <w:szCs w:val="21"/>
              </w:rPr>
            </w:pPr>
            <w:r w:rsidRPr="00CC5620">
              <w:rPr>
                <w:rFonts w:cs="Arial"/>
                <w:sz w:val="21"/>
                <w:szCs w:val="21"/>
              </w:rPr>
              <w:t>La capacità produttiva è:</w:t>
            </w:r>
          </w:p>
          <w:p w14:paraId="19FFD3E2" w14:textId="77777777" w:rsidR="00A53CFE" w:rsidRPr="00CC5620" w:rsidRDefault="00A53CFE" w:rsidP="00F81498">
            <w:pPr>
              <w:spacing w:before="120"/>
              <w:rPr>
                <w:rFonts w:cs="Arial"/>
                <w:sz w:val="21"/>
                <w:szCs w:val="21"/>
              </w:rPr>
            </w:pPr>
          </w:p>
          <w:p w14:paraId="04318C25" w14:textId="4BE3E729" w:rsidR="00C67174" w:rsidRDefault="00C67174" w:rsidP="00F81498">
            <w:pPr>
              <w:rPr>
                <w:rFonts w:cs="Arial"/>
                <w:sz w:val="21"/>
                <w:szCs w:val="21"/>
              </w:rPr>
            </w:pPr>
            <w:r w:rsidRPr="00CC5620">
              <w:rPr>
                <w:rFonts w:cs="Arial"/>
                <w:sz w:val="21"/>
                <w:szCs w:val="21"/>
              </w:rPr>
              <w:t>La variazione della capacità produttiva è (in caso di progetto esistente):</w:t>
            </w:r>
          </w:p>
          <w:p w14:paraId="5A76F987" w14:textId="1B2C0E69" w:rsidR="00A53CFE" w:rsidRPr="00CC5620" w:rsidRDefault="00A53CFE" w:rsidP="00F81498">
            <w:pPr>
              <w:rPr>
                <w:rFonts w:cs="Arial"/>
                <w:sz w:val="21"/>
                <w:szCs w:val="21"/>
              </w:rPr>
            </w:pPr>
          </w:p>
        </w:tc>
      </w:tr>
      <w:tr w:rsidR="00D0301A" w:rsidRPr="00CC5620" w14:paraId="583613C3" w14:textId="77777777" w:rsidTr="00C67174">
        <w:tblPrEx>
          <w:tblCellMar>
            <w:left w:w="0" w:type="dxa"/>
            <w:right w:w="0" w:type="dxa"/>
          </w:tblCellMar>
        </w:tblPrEx>
        <w:trPr>
          <w:trHeight w:val="113"/>
        </w:trPr>
        <w:tc>
          <w:tcPr>
            <w:tcW w:w="3686" w:type="dxa"/>
            <w:tcMar>
              <w:top w:w="0" w:type="dxa"/>
              <w:left w:w="108" w:type="dxa"/>
              <w:bottom w:w="0" w:type="dxa"/>
              <w:right w:w="108" w:type="dxa"/>
            </w:tcMar>
          </w:tcPr>
          <w:p w14:paraId="067191DC" w14:textId="77777777" w:rsidR="00C67174" w:rsidRPr="00CC5620" w:rsidRDefault="00C67174" w:rsidP="00A53CFE">
            <w:pPr>
              <w:numPr>
                <w:ilvl w:val="0"/>
                <w:numId w:val="16"/>
              </w:numPr>
              <w:tabs>
                <w:tab w:val="clear" w:pos="860"/>
              </w:tabs>
              <w:spacing w:before="100" w:beforeAutospacing="1"/>
              <w:ind w:left="244" w:hanging="244"/>
              <w:rPr>
                <w:rFonts w:cs="Arial"/>
                <w:sz w:val="21"/>
                <w:szCs w:val="21"/>
              </w:rPr>
            </w:pPr>
            <w:r w:rsidRPr="00CC5620">
              <w:rPr>
                <w:rFonts w:cs="Arial"/>
                <w:sz w:val="21"/>
                <w:szCs w:val="21"/>
              </w:rPr>
              <w:lastRenderedPageBreak/>
              <w:t>Descrizione dell’area del progetto</w:t>
            </w:r>
          </w:p>
        </w:tc>
        <w:tc>
          <w:tcPr>
            <w:tcW w:w="6558" w:type="dxa"/>
            <w:tcMar>
              <w:top w:w="0" w:type="dxa"/>
              <w:left w:w="108" w:type="dxa"/>
              <w:bottom w:w="0" w:type="dxa"/>
              <w:right w:w="108" w:type="dxa"/>
            </w:tcMar>
          </w:tcPr>
          <w:p w14:paraId="3DF0055F" w14:textId="77777777" w:rsidR="00C67174" w:rsidRDefault="00C67174" w:rsidP="00F81498">
            <w:pPr>
              <w:rPr>
                <w:rFonts w:cs="Arial"/>
                <w:sz w:val="21"/>
                <w:szCs w:val="21"/>
              </w:rPr>
            </w:pPr>
          </w:p>
          <w:p w14:paraId="4DF557CC" w14:textId="53A6B80F" w:rsidR="00A53CFE" w:rsidRPr="00CC5620" w:rsidRDefault="00A53CFE" w:rsidP="00F81498">
            <w:pPr>
              <w:rPr>
                <w:rFonts w:cs="Arial"/>
                <w:sz w:val="21"/>
                <w:szCs w:val="21"/>
              </w:rPr>
            </w:pPr>
          </w:p>
        </w:tc>
      </w:tr>
      <w:tr w:rsidR="00D0301A" w:rsidRPr="00CC5620" w14:paraId="57B550B7" w14:textId="77777777" w:rsidTr="00C67174">
        <w:tblPrEx>
          <w:tblCellMar>
            <w:left w:w="0" w:type="dxa"/>
            <w:right w:w="0" w:type="dxa"/>
          </w:tblCellMar>
        </w:tblPrEx>
        <w:trPr>
          <w:trHeight w:val="1785"/>
        </w:trPr>
        <w:tc>
          <w:tcPr>
            <w:tcW w:w="3686" w:type="dxa"/>
            <w:tcMar>
              <w:top w:w="0" w:type="dxa"/>
              <w:left w:w="108" w:type="dxa"/>
              <w:bottom w:w="0" w:type="dxa"/>
              <w:right w:w="108" w:type="dxa"/>
            </w:tcMar>
          </w:tcPr>
          <w:p w14:paraId="2DA0F3D6" w14:textId="77777777" w:rsidR="00C67174" w:rsidRPr="00CC5620" w:rsidRDefault="00C67174" w:rsidP="00A53CFE">
            <w:pPr>
              <w:numPr>
                <w:ilvl w:val="0"/>
                <w:numId w:val="16"/>
              </w:numPr>
              <w:tabs>
                <w:tab w:val="clear" w:pos="860"/>
              </w:tabs>
              <w:spacing w:before="100" w:beforeAutospacing="1"/>
              <w:ind w:left="244" w:hanging="244"/>
              <w:rPr>
                <w:rFonts w:cs="Arial"/>
                <w:sz w:val="21"/>
                <w:szCs w:val="21"/>
              </w:rPr>
            </w:pPr>
            <w:r w:rsidRPr="00CC5620">
              <w:rPr>
                <w:rFonts w:cs="Arial"/>
                <w:sz w:val="21"/>
                <w:szCs w:val="21"/>
              </w:rPr>
              <w:t>Inoltre, specificare:</w:t>
            </w:r>
          </w:p>
          <w:p w14:paraId="12B723F9" w14:textId="77777777" w:rsidR="00C67174" w:rsidRPr="00CC5620" w:rsidRDefault="00C67174" w:rsidP="0043291C">
            <w:pPr>
              <w:numPr>
                <w:ilvl w:val="0"/>
                <w:numId w:val="17"/>
              </w:numPr>
              <w:tabs>
                <w:tab w:val="clear" w:pos="360"/>
              </w:tabs>
              <w:ind w:left="527" w:hanging="283"/>
              <w:rPr>
                <w:rFonts w:cs="Arial"/>
                <w:sz w:val="21"/>
                <w:szCs w:val="21"/>
              </w:rPr>
            </w:pPr>
            <w:r w:rsidRPr="00CC5620">
              <w:rPr>
                <w:rFonts w:cs="Arial"/>
                <w:sz w:val="21"/>
                <w:szCs w:val="21"/>
              </w:rPr>
              <w:t>Area industriale</w:t>
            </w:r>
          </w:p>
          <w:p w14:paraId="16EBC906" w14:textId="77777777" w:rsidR="00C67174" w:rsidRPr="00CC5620" w:rsidRDefault="00C67174" w:rsidP="0043291C">
            <w:pPr>
              <w:ind w:left="527" w:hanging="283"/>
              <w:rPr>
                <w:rFonts w:cs="Arial"/>
                <w:sz w:val="21"/>
                <w:szCs w:val="21"/>
              </w:rPr>
            </w:pPr>
          </w:p>
          <w:p w14:paraId="6E8B9C2E" w14:textId="77777777" w:rsidR="00C67174" w:rsidRPr="00CC5620" w:rsidRDefault="00C67174" w:rsidP="00C25D04">
            <w:pPr>
              <w:numPr>
                <w:ilvl w:val="0"/>
                <w:numId w:val="17"/>
              </w:numPr>
              <w:tabs>
                <w:tab w:val="clear" w:pos="360"/>
              </w:tabs>
              <w:ind w:left="527" w:hanging="283"/>
              <w:rPr>
                <w:rFonts w:cs="Arial"/>
                <w:sz w:val="21"/>
                <w:szCs w:val="21"/>
              </w:rPr>
            </w:pPr>
            <w:r w:rsidRPr="00CC5620">
              <w:rPr>
                <w:rFonts w:cs="Arial"/>
                <w:sz w:val="21"/>
                <w:szCs w:val="21"/>
              </w:rPr>
              <w:t xml:space="preserve">Presenza nel raggio di 5 km dall’area del progetto di: (i) Parchi Nazionali ed </w:t>
            </w:r>
            <w:r w:rsidR="004377D2" w:rsidRPr="00CC5620">
              <w:rPr>
                <w:rFonts w:cs="Arial"/>
                <w:sz w:val="21"/>
                <w:szCs w:val="21"/>
              </w:rPr>
              <w:t>altre</w:t>
            </w:r>
            <w:r w:rsidRPr="00CC5620">
              <w:rPr>
                <w:rFonts w:cs="Arial"/>
                <w:sz w:val="21"/>
                <w:szCs w:val="21"/>
              </w:rPr>
              <w:t xml:space="preserve"> aree protette identificate da leggi nazionali od internazionali; (ii) aree umide, foreste ad elevato valore di biodiversità; (iii) aree ad elevato interesse archeologico o culturale</w:t>
            </w:r>
          </w:p>
        </w:tc>
        <w:tc>
          <w:tcPr>
            <w:tcW w:w="6558" w:type="dxa"/>
            <w:tcMar>
              <w:top w:w="0" w:type="dxa"/>
              <w:left w:w="108" w:type="dxa"/>
              <w:bottom w:w="0" w:type="dxa"/>
              <w:right w:w="108" w:type="dxa"/>
            </w:tcMar>
          </w:tcPr>
          <w:p w14:paraId="7CF388F8" w14:textId="77777777" w:rsidR="00C67174" w:rsidRPr="00CC5620" w:rsidRDefault="00C67174" w:rsidP="00F81498">
            <w:pPr>
              <w:rPr>
                <w:rFonts w:cs="Arial"/>
                <w:sz w:val="21"/>
                <w:szCs w:val="21"/>
              </w:rPr>
            </w:pPr>
          </w:p>
          <w:p w14:paraId="25DA8077"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4A7F1E23" w14:textId="77777777" w:rsidR="00C67174" w:rsidRPr="00CC5620" w:rsidRDefault="00C67174" w:rsidP="00F81498">
            <w:pPr>
              <w:rPr>
                <w:rFonts w:cs="Arial"/>
                <w:sz w:val="21"/>
                <w:szCs w:val="21"/>
              </w:rPr>
            </w:pPr>
          </w:p>
          <w:p w14:paraId="09B3F471"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tc>
      </w:tr>
      <w:tr w:rsidR="00D0301A" w:rsidRPr="00CC5620" w14:paraId="74B06A60" w14:textId="77777777" w:rsidTr="00C67174">
        <w:tblPrEx>
          <w:tblCellMar>
            <w:left w:w="0" w:type="dxa"/>
            <w:right w:w="0" w:type="dxa"/>
          </w:tblCellMar>
        </w:tblPrEx>
        <w:trPr>
          <w:trHeight w:val="756"/>
        </w:trPr>
        <w:tc>
          <w:tcPr>
            <w:tcW w:w="3686" w:type="dxa"/>
            <w:tcMar>
              <w:top w:w="0" w:type="dxa"/>
              <w:left w:w="108" w:type="dxa"/>
              <w:bottom w:w="0" w:type="dxa"/>
              <w:right w:w="108" w:type="dxa"/>
            </w:tcMar>
          </w:tcPr>
          <w:p w14:paraId="61E66920" w14:textId="77777777" w:rsidR="00C67174" w:rsidRPr="00CC5620" w:rsidRDefault="00C67174" w:rsidP="00350D39">
            <w:pPr>
              <w:numPr>
                <w:ilvl w:val="0"/>
                <w:numId w:val="16"/>
              </w:numPr>
              <w:tabs>
                <w:tab w:val="clear" w:pos="860"/>
              </w:tabs>
              <w:spacing w:before="100" w:beforeAutospacing="1"/>
              <w:ind w:left="238" w:hanging="238"/>
              <w:rPr>
                <w:rFonts w:cs="Arial"/>
                <w:sz w:val="21"/>
                <w:szCs w:val="21"/>
              </w:rPr>
            </w:pPr>
            <w:r w:rsidRPr="00CC5620">
              <w:rPr>
                <w:rFonts w:cs="Arial"/>
                <w:sz w:val="21"/>
                <w:szCs w:val="21"/>
              </w:rPr>
              <w:t>Il progetto coinvolge:</w:t>
            </w:r>
          </w:p>
          <w:p w14:paraId="5F5BD900" w14:textId="77777777" w:rsidR="00C67174" w:rsidRPr="00CC5620" w:rsidRDefault="00C67174" w:rsidP="00A53CFE">
            <w:pPr>
              <w:numPr>
                <w:ilvl w:val="0"/>
                <w:numId w:val="18"/>
              </w:numPr>
              <w:tabs>
                <w:tab w:val="clear" w:pos="360"/>
                <w:tab w:val="num" w:pos="668"/>
              </w:tabs>
              <w:ind w:left="527" w:hanging="283"/>
              <w:rPr>
                <w:rFonts w:cs="Arial"/>
                <w:sz w:val="21"/>
                <w:szCs w:val="21"/>
              </w:rPr>
            </w:pPr>
            <w:r w:rsidRPr="00CC5620">
              <w:rPr>
                <w:rFonts w:cs="Arial"/>
                <w:sz w:val="21"/>
                <w:szCs w:val="21"/>
              </w:rPr>
              <w:t>Espropri e/o acquisizioni forzate di terreni</w:t>
            </w:r>
          </w:p>
          <w:p w14:paraId="61A0AFD0" w14:textId="77777777" w:rsidR="00C67174" w:rsidRPr="00CC5620" w:rsidRDefault="00C67174" w:rsidP="00A53CFE">
            <w:pPr>
              <w:tabs>
                <w:tab w:val="num" w:pos="527"/>
              </w:tabs>
              <w:ind w:hanging="116"/>
              <w:rPr>
                <w:rFonts w:cs="Arial"/>
                <w:sz w:val="21"/>
                <w:szCs w:val="21"/>
              </w:rPr>
            </w:pPr>
          </w:p>
          <w:p w14:paraId="6C859E18" w14:textId="77777777" w:rsidR="00C67174" w:rsidRPr="00CC5620" w:rsidRDefault="00C67174" w:rsidP="00A53CFE">
            <w:pPr>
              <w:numPr>
                <w:ilvl w:val="0"/>
                <w:numId w:val="18"/>
              </w:numPr>
              <w:tabs>
                <w:tab w:val="clear" w:pos="360"/>
                <w:tab w:val="num" w:pos="527"/>
                <w:tab w:val="num" w:pos="668"/>
              </w:tabs>
              <w:ind w:left="527" w:hanging="283"/>
              <w:jc w:val="left"/>
              <w:rPr>
                <w:rFonts w:cs="Arial"/>
                <w:sz w:val="21"/>
                <w:szCs w:val="21"/>
              </w:rPr>
            </w:pPr>
            <w:r w:rsidRPr="00CC5620">
              <w:rPr>
                <w:rFonts w:cs="Arial"/>
                <w:sz w:val="21"/>
                <w:szCs w:val="21"/>
              </w:rPr>
              <w:t>Spostamento fisico di villaggi, comunità o gruppi numerosi di residenti (</w:t>
            </w:r>
            <w:proofErr w:type="spellStart"/>
            <w:r w:rsidRPr="00CC5620">
              <w:rPr>
                <w:rFonts w:cs="Arial"/>
                <w:i/>
                <w:sz w:val="21"/>
                <w:szCs w:val="21"/>
              </w:rPr>
              <w:t>resettlement</w:t>
            </w:r>
            <w:proofErr w:type="spellEnd"/>
            <w:r w:rsidRPr="00CC5620">
              <w:rPr>
                <w:rFonts w:cs="Arial"/>
                <w:sz w:val="21"/>
                <w:szCs w:val="21"/>
              </w:rPr>
              <w:t>)</w:t>
            </w:r>
          </w:p>
          <w:p w14:paraId="5D0EEF42" w14:textId="77777777" w:rsidR="00C67174" w:rsidRPr="00CC5620" w:rsidRDefault="00C67174" w:rsidP="00A53CFE">
            <w:pPr>
              <w:tabs>
                <w:tab w:val="num" w:pos="527"/>
              </w:tabs>
              <w:ind w:hanging="116"/>
              <w:jc w:val="left"/>
              <w:rPr>
                <w:rFonts w:cs="Arial"/>
                <w:sz w:val="21"/>
                <w:szCs w:val="21"/>
              </w:rPr>
            </w:pPr>
          </w:p>
          <w:p w14:paraId="20FDB096" w14:textId="77777777" w:rsidR="00C67174" w:rsidRPr="00CC5620" w:rsidRDefault="00C67174" w:rsidP="00A53CFE">
            <w:pPr>
              <w:numPr>
                <w:ilvl w:val="0"/>
                <w:numId w:val="18"/>
              </w:numPr>
              <w:tabs>
                <w:tab w:val="clear" w:pos="360"/>
                <w:tab w:val="num" w:pos="527"/>
                <w:tab w:val="num" w:pos="668"/>
              </w:tabs>
              <w:ind w:hanging="116"/>
              <w:jc w:val="left"/>
              <w:rPr>
                <w:rFonts w:cs="Arial"/>
                <w:sz w:val="21"/>
                <w:szCs w:val="21"/>
              </w:rPr>
            </w:pPr>
            <w:r w:rsidRPr="00CC5620">
              <w:rPr>
                <w:rFonts w:cs="Arial"/>
                <w:sz w:val="21"/>
                <w:szCs w:val="21"/>
              </w:rPr>
              <w:t>Rischio di lavoro forzato</w:t>
            </w:r>
          </w:p>
          <w:p w14:paraId="3F6C3CC4" w14:textId="77777777" w:rsidR="00C67174" w:rsidRPr="00CC5620" w:rsidRDefault="00C67174" w:rsidP="00A53CFE">
            <w:pPr>
              <w:tabs>
                <w:tab w:val="num" w:pos="527"/>
              </w:tabs>
              <w:ind w:hanging="116"/>
              <w:jc w:val="left"/>
              <w:rPr>
                <w:rFonts w:cs="Arial"/>
                <w:sz w:val="21"/>
                <w:szCs w:val="21"/>
              </w:rPr>
            </w:pPr>
          </w:p>
          <w:p w14:paraId="3663EF9D" w14:textId="77777777" w:rsidR="00C67174" w:rsidRPr="00CC5620" w:rsidRDefault="00C67174" w:rsidP="00A53CFE">
            <w:pPr>
              <w:numPr>
                <w:ilvl w:val="0"/>
                <w:numId w:val="18"/>
              </w:numPr>
              <w:tabs>
                <w:tab w:val="clear" w:pos="360"/>
                <w:tab w:val="num" w:pos="527"/>
                <w:tab w:val="num" w:pos="668"/>
              </w:tabs>
              <w:ind w:left="527" w:hanging="283"/>
              <w:jc w:val="left"/>
              <w:rPr>
                <w:rFonts w:cs="Arial"/>
                <w:sz w:val="21"/>
                <w:szCs w:val="21"/>
              </w:rPr>
            </w:pPr>
            <w:r w:rsidRPr="00CC5620">
              <w:rPr>
                <w:rFonts w:cs="Arial"/>
                <w:sz w:val="21"/>
                <w:szCs w:val="21"/>
              </w:rPr>
              <w:t xml:space="preserve">Impiego di un elevato numero di lavoratori migranti (rischio di </w:t>
            </w:r>
            <w:proofErr w:type="spellStart"/>
            <w:r w:rsidRPr="00CC5620">
              <w:rPr>
                <w:rFonts w:cs="Arial"/>
                <w:i/>
                <w:sz w:val="21"/>
                <w:szCs w:val="21"/>
              </w:rPr>
              <w:t>modern</w:t>
            </w:r>
            <w:proofErr w:type="spellEnd"/>
            <w:r w:rsidRPr="00CC5620">
              <w:rPr>
                <w:rFonts w:cs="Arial"/>
                <w:i/>
                <w:sz w:val="21"/>
                <w:szCs w:val="21"/>
              </w:rPr>
              <w:t xml:space="preserve"> </w:t>
            </w:r>
            <w:proofErr w:type="spellStart"/>
            <w:r w:rsidRPr="00CC5620">
              <w:rPr>
                <w:rFonts w:cs="Arial"/>
                <w:i/>
                <w:sz w:val="21"/>
                <w:szCs w:val="21"/>
              </w:rPr>
              <w:t>slavery</w:t>
            </w:r>
            <w:proofErr w:type="spellEnd"/>
            <w:r w:rsidRPr="00CC5620">
              <w:rPr>
                <w:rFonts w:cs="Arial"/>
                <w:sz w:val="21"/>
                <w:szCs w:val="21"/>
              </w:rPr>
              <w:t>)</w:t>
            </w:r>
          </w:p>
          <w:p w14:paraId="32EC2DA8" w14:textId="77777777" w:rsidR="00C67174" w:rsidRPr="00CC5620" w:rsidRDefault="00C67174" w:rsidP="00F81498">
            <w:pPr>
              <w:jc w:val="left"/>
              <w:rPr>
                <w:rFonts w:cs="Arial"/>
                <w:sz w:val="21"/>
                <w:szCs w:val="21"/>
              </w:rPr>
            </w:pPr>
          </w:p>
          <w:p w14:paraId="29A054C8" w14:textId="77777777" w:rsidR="00C67174" w:rsidRPr="00CC5620" w:rsidRDefault="00C67174" w:rsidP="00350D39">
            <w:pPr>
              <w:numPr>
                <w:ilvl w:val="0"/>
                <w:numId w:val="18"/>
              </w:numPr>
              <w:tabs>
                <w:tab w:val="clear" w:pos="360"/>
                <w:tab w:val="num" w:pos="668"/>
              </w:tabs>
              <w:ind w:left="521" w:hanging="283"/>
              <w:jc w:val="left"/>
              <w:rPr>
                <w:rFonts w:cs="Arial"/>
                <w:sz w:val="21"/>
                <w:szCs w:val="21"/>
              </w:rPr>
            </w:pPr>
            <w:r w:rsidRPr="00CC5620">
              <w:rPr>
                <w:rFonts w:cs="Arial"/>
                <w:sz w:val="21"/>
                <w:szCs w:val="21"/>
              </w:rPr>
              <w:t>Rischio di lavoro minorile</w:t>
            </w:r>
          </w:p>
          <w:p w14:paraId="06E152D4" w14:textId="77777777" w:rsidR="00C67174" w:rsidRPr="00CC5620" w:rsidRDefault="00C67174" w:rsidP="00350D39">
            <w:pPr>
              <w:pStyle w:val="Paragrafoelenco"/>
              <w:ind w:left="521" w:hanging="283"/>
              <w:rPr>
                <w:rFonts w:cs="Arial"/>
                <w:sz w:val="21"/>
                <w:szCs w:val="21"/>
              </w:rPr>
            </w:pPr>
          </w:p>
          <w:p w14:paraId="0D333E26" w14:textId="77777777" w:rsidR="00C67174" w:rsidRPr="00CC5620" w:rsidRDefault="00C67174" w:rsidP="00350D39">
            <w:pPr>
              <w:numPr>
                <w:ilvl w:val="0"/>
                <w:numId w:val="18"/>
              </w:numPr>
              <w:tabs>
                <w:tab w:val="clear" w:pos="360"/>
                <w:tab w:val="num" w:pos="668"/>
              </w:tabs>
              <w:ind w:left="521" w:hanging="283"/>
              <w:rPr>
                <w:rFonts w:cs="Arial"/>
                <w:sz w:val="21"/>
                <w:szCs w:val="21"/>
              </w:rPr>
            </w:pPr>
            <w:r w:rsidRPr="00CC5620">
              <w:rPr>
                <w:rFonts w:cs="Arial"/>
                <w:sz w:val="21"/>
                <w:szCs w:val="21"/>
              </w:rPr>
              <w:t>Aree di conflitto</w:t>
            </w:r>
            <w:r w:rsidRPr="00CC5620">
              <w:rPr>
                <w:rStyle w:val="Rimandonotaapidipagina"/>
                <w:rFonts w:cs="Arial"/>
                <w:sz w:val="21"/>
                <w:szCs w:val="21"/>
              </w:rPr>
              <w:footnoteReference w:id="24"/>
            </w:r>
            <w:r w:rsidRPr="00CC5620">
              <w:rPr>
                <w:rFonts w:cs="Arial"/>
                <w:sz w:val="21"/>
                <w:szCs w:val="21"/>
              </w:rPr>
              <w:t xml:space="preserve"> (e.g. etnico, politico, religioso)</w:t>
            </w:r>
          </w:p>
          <w:p w14:paraId="01E3F4F3" w14:textId="77777777" w:rsidR="00321913" w:rsidRPr="00CC5620" w:rsidRDefault="00321913" w:rsidP="00350D39">
            <w:pPr>
              <w:pStyle w:val="Paragrafoelenco"/>
              <w:ind w:left="521" w:hanging="283"/>
              <w:rPr>
                <w:rFonts w:cs="Arial"/>
                <w:sz w:val="21"/>
                <w:szCs w:val="21"/>
              </w:rPr>
            </w:pPr>
          </w:p>
          <w:p w14:paraId="2138CA26" w14:textId="77777777" w:rsidR="00C67174" w:rsidRPr="00CC5620" w:rsidRDefault="00C67174" w:rsidP="00350D39">
            <w:pPr>
              <w:numPr>
                <w:ilvl w:val="0"/>
                <w:numId w:val="18"/>
              </w:numPr>
              <w:tabs>
                <w:tab w:val="clear" w:pos="360"/>
                <w:tab w:val="num" w:pos="668"/>
              </w:tabs>
              <w:ind w:left="521" w:hanging="283"/>
              <w:jc w:val="left"/>
              <w:rPr>
                <w:rFonts w:cs="Arial"/>
                <w:sz w:val="21"/>
                <w:szCs w:val="21"/>
              </w:rPr>
            </w:pPr>
            <w:r w:rsidRPr="00CC5620">
              <w:rPr>
                <w:rFonts w:cs="Arial"/>
                <w:sz w:val="21"/>
                <w:szCs w:val="21"/>
              </w:rPr>
              <w:t>Popolazioni indigene o altri gruppi sociali minoritari e vulnerabili</w:t>
            </w:r>
          </w:p>
        </w:tc>
        <w:tc>
          <w:tcPr>
            <w:tcW w:w="6558" w:type="dxa"/>
            <w:tcMar>
              <w:top w:w="0" w:type="dxa"/>
              <w:left w:w="108" w:type="dxa"/>
              <w:bottom w:w="0" w:type="dxa"/>
              <w:right w:w="108" w:type="dxa"/>
            </w:tcMar>
          </w:tcPr>
          <w:p w14:paraId="1AAFCC4E" w14:textId="77777777" w:rsidR="00C67174" w:rsidRPr="00CC5620" w:rsidRDefault="00C67174" w:rsidP="00F81498">
            <w:pPr>
              <w:spacing w:after="120"/>
              <w:rPr>
                <w:rFonts w:cs="Arial"/>
                <w:sz w:val="12"/>
                <w:szCs w:val="21"/>
              </w:rPr>
            </w:pPr>
          </w:p>
          <w:p w14:paraId="653D952A" w14:textId="77777777" w:rsidR="00C67174" w:rsidRPr="00CC5620" w:rsidRDefault="00C67174" w:rsidP="00F81498">
            <w:pPr>
              <w:spacing w:after="120"/>
              <w:rPr>
                <w:rFonts w:cs="Arial"/>
                <w:sz w:val="21"/>
                <w:szCs w:val="21"/>
              </w:rPr>
            </w:pPr>
            <w:r w:rsidRPr="00CC5620">
              <w:rPr>
                <w:rFonts w:cs="Arial"/>
                <w:sz w:val="21"/>
                <w:szCs w:val="21"/>
              </w:rPr>
              <w:t xml:space="preserve"> SI                           </w:t>
            </w:r>
            <w:r w:rsidRPr="00CC5620">
              <w:rPr>
                <w:rFonts w:cs="Arial"/>
                <w:sz w:val="21"/>
                <w:szCs w:val="21"/>
              </w:rPr>
              <w:t> NO</w:t>
            </w:r>
          </w:p>
          <w:p w14:paraId="06905B61" w14:textId="77777777" w:rsidR="00C67174" w:rsidRPr="00CC5620" w:rsidRDefault="00C67174" w:rsidP="00F81498">
            <w:pPr>
              <w:rPr>
                <w:rFonts w:cs="Arial"/>
                <w:sz w:val="21"/>
                <w:szCs w:val="21"/>
              </w:rPr>
            </w:pPr>
          </w:p>
          <w:p w14:paraId="6B0E5A06" w14:textId="77777777" w:rsidR="00C67174" w:rsidRPr="00CC5620" w:rsidRDefault="00C67174" w:rsidP="00F81498">
            <w:pPr>
              <w:rPr>
                <w:rFonts w:cs="Arial"/>
                <w:sz w:val="21"/>
                <w:szCs w:val="21"/>
              </w:rPr>
            </w:pPr>
          </w:p>
          <w:p w14:paraId="20A08474"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49061BC0" w14:textId="77777777" w:rsidR="00C67174" w:rsidRPr="00CC5620" w:rsidRDefault="00C67174" w:rsidP="00F81498">
            <w:pPr>
              <w:rPr>
                <w:rFonts w:cs="Arial"/>
                <w:sz w:val="21"/>
                <w:szCs w:val="21"/>
              </w:rPr>
            </w:pPr>
          </w:p>
          <w:p w14:paraId="0A6364C7" w14:textId="77777777" w:rsidR="00C67174" w:rsidRPr="00CC5620" w:rsidRDefault="00C67174" w:rsidP="00F81498">
            <w:pPr>
              <w:rPr>
                <w:rFonts w:cs="Arial"/>
                <w:sz w:val="32"/>
                <w:szCs w:val="21"/>
              </w:rPr>
            </w:pPr>
          </w:p>
          <w:p w14:paraId="221DD979"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6E2CACC1" w14:textId="77777777" w:rsidR="00C67174" w:rsidRPr="00CC5620" w:rsidRDefault="00C67174" w:rsidP="00F81498">
            <w:pPr>
              <w:rPr>
                <w:rFonts w:cs="Arial"/>
                <w:sz w:val="21"/>
                <w:szCs w:val="21"/>
              </w:rPr>
            </w:pPr>
          </w:p>
          <w:p w14:paraId="42EC51FD"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7F1223B5" w14:textId="77777777" w:rsidR="00C67174" w:rsidRPr="00CC5620" w:rsidRDefault="00C67174" w:rsidP="00F81498">
            <w:pPr>
              <w:rPr>
                <w:rFonts w:cs="Arial"/>
                <w:sz w:val="21"/>
                <w:szCs w:val="21"/>
              </w:rPr>
            </w:pPr>
          </w:p>
          <w:p w14:paraId="75F0DDEC" w14:textId="77777777" w:rsidR="00C67174" w:rsidRPr="00CC5620" w:rsidRDefault="00C67174" w:rsidP="00F81498">
            <w:pPr>
              <w:rPr>
                <w:rFonts w:cs="Arial"/>
                <w:sz w:val="21"/>
                <w:szCs w:val="21"/>
              </w:rPr>
            </w:pPr>
          </w:p>
          <w:p w14:paraId="347E9AA6" w14:textId="77777777" w:rsidR="00321913" w:rsidRPr="00CC5620" w:rsidRDefault="00321913" w:rsidP="00F81498">
            <w:pPr>
              <w:rPr>
                <w:rFonts w:cs="Arial"/>
                <w:sz w:val="21"/>
                <w:szCs w:val="21"/>
              </w:rPr>
            </w:pPr>
          </w:p>
          <w:p w14:paraId="77FFAC24"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267BD91D" w14:textId="77777777" w:rsidR="00C67174" w:rsidRPr="00CC5620" w:rsidRDefault="00C67174" w:rsidP="00F81498">
            <w:pPr>
              <w:rPr>
                <w:rFonts w:cs="Arial"/>
                <w:sz w:val="21"/>
                <w:szCs w:val="21"/>
              </w:rPr>
            </w:pPr>
          </w:p>
          <w:p w14:paraId="78450712"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p w14:paraId="0B2D4011" w14:textId="77777777" w:rsidR="00321913" w:rsidRPr="00CC5620" w:rsidRDefault="00321913" w:rsidP="00F81498">
            <w:pPr>
              <w:rPr>
                <w:rFonts w:cs="Arial"/>
                <w:sz w:val="21"/>
                <w:szCs w:val="21"/>
              </w:rPr>
            </w:pPr>
          </w:p>
          <w:p w14:paraId="61FF8FD6" w14:textId="77777777" w:rsidR="00321913" w:rsidRPr="00CC5620" w:rsidRDefault="00321913" w:rsidP="00F81498">
            <w:pPr>
              <w:rPr>
                <w:rFonts w:cs="Arial"/>
                <w:sz w:val="21"/>
                <w:szCs w:val="21"/>
              </w:rPr>
            </w:pPr>
          </w:p>
          <w:p w14:paraId="243DDF68" w14:textId="77777777" w:rsidR="00C67174" w:rsidRPr="00CC5620" w:rsidRDefault="00C67174" w:rsidP="00F81498">
            <w:pPr>
              <w:rPr>
                <w:rFonts w:cs="Arial"/>
                <w:sz w:val="21"/>
                <w:szCs w:val="21"/>
              </w:rPr>
            </w:pPr>
            <w:r w:rsidRPr="00CC5620">
              <w:rPr>
                <w:rFonts w:cs="Arial"/>
                <w:sz w:val="21"/>
                <w:szCs w:val="21"/>
              </w:rPr>
              <w:t xml:space="preserve"> SI                            </w:t>
            </w:r>
            <w:r w:rsidRPr="00CC5620">
              <w:rPr>
                <w:rFonts w:cs="Arial"/>
                <w:sz w:val="21"/>
                <w:szCs w:val="21"/>
              </w:rPr>
              <w:t> NO</w:t>
            </w:r>
          </w:p>
        </w:tc>
      </w:tr>
      <w:tr w:rsidR="00D0301A" w:rsidRPr="00CC5620" w14:paraId="14C35112" w14:textId="77777777" w:rsidTr="00C67174">
        <w:tblPrEx>
          <w:tblCellMar>
            <w:left w:w="0" w:type="dxa"/>
            <w:right w:w="0" w:type="dxa"/>
          </w:tblCellMar>
        </w:tblPrEx>
        <w:trPr>
          <w:trHeight w:val="289"/>
        </w:trPr>
        <w:tc>
          <w:tcPr>
            <w:tcW w:w="3686" w:type="dxa"/>
            <w:tcMar>
              <w:top w:w="0" w:type="dxa"/>
              <w:left w:w="108" w:type="dxa"/>
              <w:bottom w:w="0" w:type="dxa"/>
              <w:right w:w="108" w:type="dxa"/>
            </w:tcMar>
          </w:tcPr>
          <w:p w14:paraId="2EEDDDA9" w14:textId="77777777" w:rsidR="00C67174" w:rsidRPr="00CC5620" w:rsidRDefault="00C67174" w:rsidP="00A53CFE">
            <w:pPr>
              <w:numPr>
                <w:ilvl w:val="0"/>
                <w:numId w:val="16"/>
              </w:numPr>
              <w:tabs>
                <w:tab w:val="clear" w:pos="860"/>
              </w:tabs>
              <w:spacing w:before="100" w:beforeAutospacing="1"/>
              <w:ind w:left="385" w:hanging="385"/>
              <w:rPr>
                <w:rFonts w:cs="Arial"/>
                <w:sz w:val="21"/>
                <w:szCs w:val="21"/>
              </w:rPr>
            </w:pPr>
            <w:r w:rsidRPr="00CC5620">
              <w:rPr>
                <w:rFonts w:cs="Arial"/>
                <w:sz w:val="21"/>
                <w:szCs w:val="21"/>
              </w:rPr>
              <w:t xml:space="preserve">Disponibilità di studi ambientali </w:t>
            </w:r>
          </w:p>
          <w:p w14:paraId="765D6EBD" w14:textId="77777777" w:rsidR="00C67174" w:rsidRPr="00CC5620" w:rsidRDefault="00C67174" w:rsidP="00A53CFE">
            <w:pPr>
              <w:ind w:firstLine="385"/>
              <w:rPr>
                <w:rFonts w:cs="Arial"/>
                <w:sz w:val="21"/>
                <w:szCs w:val="21"/>
              </w:rPr>
            </w:pPr>
            <w:r w:rsidRPr="00CC5620">
              <w:rPr>
                <w:rFonts w:cs="Arial"/>
                <w:sz w:val="21"/>
                <w:szCs w:val="21"/>
              </w:rPr>
              <w:t>(specificare e/o allegare)</w:t>
            </w:r>
          </w:p>
        </w:tc>
        <w:tc>
          <w:tcPr>
            <w:tcW w:w="6558" w:type="dxa"/>
            <w:tcMar>
              <w:top w:w="0" w:type="dxa"/>
              <w:left w:w="108" w:type="dxa"/>
              <w:bottom w:w="0" w:type="dxa"/>
              <w:right w:w="108" w:type="dxa"/>
            </w:tcMar>
          </w:tcPr>
          <w:p w14:paraId="796E3A66" w14:textId="77777777" w:rsidR="00C67174" w:rsidRPr="00CC5620" w:rsidRDefault="00C67174" w:rsidP="00F81498">
            <w:pPr>
              <w:rPr>
                <w:rFonts w:cs="Arial"/>
                <w:sz w:val="21"/>
                <w:szCs w:val="21"/>
                <w:highlight w:val="yellow"/>
              </w:rPr>
            </w:pPr>
          </w:p>
        </w:tc>
      </w:tr>
      <w:tr w:rsidR="00C67174" w:rsidRPr="00CC5620" w14:paraId="64A34399" w14:textId="77777777" w:rsidTr="00C67174">
        <w:tblPrEx>
          <w:tblCellMar>
            <w:left w:w="0" w:type="dxa"/>
            <w:right w:w="0" w:type="dxa"/>
          </w:tblCellMar>
        </w:tblPrEx>
        <w:tc>
          <w:tcPr>
            <w:tcW w:w="3686" w:type="dxa"/>
            <w:tcMar>
              <w:top w:w="0" w:type="dxa"/>
              <w:left w:w="108" w:type="dxa"/>
              <w:bottom w:w="0" w:type="dxa"/>
              <w:right w:w="108" w:type="dxa"/>
            </w:tcMar>
          </w:tcPr>
          <w:p w14:paraId="2409D650" w14:textId="77777777" w:rsidR="00C67174" w:rsidRPr="00CC5620" w:rsidRDefault="00C67174" w:rsidP="00A53CFE">
            <w:pPr>
              <w:numPr>
                <w:ilvl w:val="0"/>
                <w:numId w:val="16"/>
              </w:numPr>
              <w:tabs>
                <w:tab w:val="clear" w:pos="860"/>
              </w:tabs>
              <w:spacing w:before="100" w:beforeAutospacing="1"/>
              <w:ind w:left="385" w:hanging="385"/>
              <w:rPr>
                <w:rFonts w:cs="Arial"/>
                <w:sz w:val="21"/>
                <w:szCs w:val="21"/>
              </w:rPr>
            </w:pPr>
            <w:r w:rsidRPr="00CC5620">
              <w:rPr>
                <w:rFonts w:cs="Arial"/>
                <w:sz w:val="21"/>
                <w:szCs w:val="21"/>
              </w:rPr>
              <w:t xml:space="preserve">Partecipazione di altre </w:t>
            </w:r>
            <w:proofErr w:type="spellStart"/>
            <w:r w:rsidRPr="00CC5620">
              <w:rPr>
                <w:rFonts w:cs="Arial"/>
                <w:sz w:val="21"/>
                <w:szCs w:val="21"/>
              </w:rPr>
              <w:t>ECAs</w:t>
            </w:r>
            <w:proofErr w:type="spellEnd"/>
          </w:p>
          <w:p w14:paraId="286F8C70" w14:textId="0127FBCC" w:rsidR="00C67174" w:rsidRPr="00CC5620" w:rsidRDefault="00C67174" w:rsidP="00C25D04">
            <w:pPr>
              <w:ind w:firstLine="385"/>
              <w:rPr>
                <w:rFonts w:cs="Arial"/>
                <w:sz w:val="21"/>
                <w:szCs w:val="21"/>
              </w:rPr>
            </w:pPr>
            <w:r w:rsidRPr="00CC5620">
              <w:rPr>
                <w:rFonts w:cs="Arial"/>
                <w:sz w:val="21"/>
                <w:szCs w:val="21"/>
              </w:rPr>
              <w:t xml:space="preserve">(Se </w:t>
            </w:r>
            <w:r w:rsidR="00A53CFE" w:rsidRPr="00CC5620">
              <w:rPr>
                <w:rFonts w:cs="Arial"/>
                <w:sz w:val="21"/>
                <w:szCs w:val="21"/>
              </w:rPr>
              <w:t>S</w:t>
            </w:r>
            <w:r w:rsidR="00A53CFE">
              <w:rPr>
                <w:rFonts w:cs="Arial"/>
                <w:sz w:val="21"/>
                <w:szCs w:val="21"/>
              </w:rPr>
              <w:t>ì</w:t>
            </w:r>
            <w:r w:rsidRPr="00CC5620">
              <w:rPr>
                <w:rFonts w:cs="Arial"/>
                <w:sz w:val="21"/>
                <w:szCs w:val="21"/>
              </w:rPr>
              <w:t>, indicare quali)</w:t>
            </w:r>
          </w:p>
        </w:tc>
        <w:tc>
          <w:tcPr>
            <w:tcW w:w="6558" w:type="dxa"/>
            <w:tcMar>
              <w:top w:w="0" w:type="dxa"/>
              <w:left w:w="108" w:type="dxa"/>
              <w:bottom w:w="0" w:type="dxa"/>
              <w:right w:w="108" w:type="dxa"/>
            </w:tcMar>
          </w:tcPr>
          <w:p w14:paraId="5A6B6234" w14:textId="77777777" w:rsidR="00C67174" w:rsidRPr="00CC5620" w:rsidRDefault="00C67174" w:rsidP="00F81498">
            <w:pPr>
              <w:rPr>
                <w:rFonts w:cs="Arial"/>
                <w:sz w:val="21"/>
                <w:szCs w:val="21"/>
                <w:highlight w:val="yellow"/>
              </w:rPr>
            </w:pPr>
          </w:p>
        </w:tc>
      </w:tr>
    </w:tbl>
    <w:p w14:paraId="66653532" w14:textId="5D05DED6" w:rsidR="00D372E2" w:rsidRDefault="00D372E2" w:rsidP="00EB43EE">
      <w:pPr>
        <w:spacing w:line="20" w:lineRule="atLeast"/>
        <w:ind w:right="22"/>
        <w:jc w:val="center"/>
        <w:rPr>
          <w:rFonts w:cs="Arial"/>
          <w:b/>
          <w:i/>
          <w:sz w:val="21"/>
          <w:szCs w:val="21"/>
        </w:rPr>
      </w:pPr>
    </w:p>
    <w:p w14:paraId="45429DA5" w14:textId="77777777" w:rsidR="00D372E2" w:rsidRDefault="00D372E2">
      <w:pPr>
        <w:jc w:val="left"/>
        <w:rPr>
          <w:rFonts w:cs="Arial"/>
          <w:b/>
          <w:i/>
          <w:sz w:val="21"/>
          <w:szCs w:val="21"/>
        </w:rPr>
      </w:pPr>
      <w:r>
        <w:rPr>
          <w:rFonts w:cs="Arial"/>
          <w:b/>
          <w:i/>
          <w:sz w:val="21"/>
          <w:szCs w:val="21"/>
        </w:rPr>
        <w:br w:type="page"/>
      </w:r>
    </w:p>
    <w:p w14:paraId="2BA1C9D3" w14:textId="001A720B" w:rsidR="00EB43EE" w:rsidRPr="00CC5620" w:rsidRDefault="00EB43EE" w:rsidP="00BC0E39">
      <w:pPr>
        <w:numPr>
          <w:ilvl w:val="0"/>
          <w:numId w:val="30"/>
        </w:numPr>
        <w:spacing w:after="240" w:line="24" w:lineRule="atLeast"/>
        <w:ind w:left="709" w:right="22" w:hanging="709"/>
        <w:rPr>
          <w:rFonts w:cs="Arial"/>
          <w:sz w:val="21"/>
          <w:szCs w:val="21"/>
        </w:rPr>
      </w:pPr>
      <w:r w:rsidRPr="00CC5620">
        <w:rPr>
          <w:rFonts w:cs="Arial"/>
          <w:sz w:val="21"/>
          <w:szCs w:val="21"/>
        </w:rPr>
        <w:lastRenderedPageBreak/>
        <w:t>L’Esportatore si impegna a comunicare prontamente a SACE S.p.A. qualsiasi variazione che possa intervenire successivamente alla compilazione della presente domanda.</w:t>
      </w:r>
    </w:p>
    <w:p w14:paraId="78C8709A" w14:textId="2BE366F5" w:rsidR="00EB43EE" w:rsidRPr="00CC5620" w:rsidRDefault="00EB43EE" w:rsidP="00BC0E39">
      <w:pPr>
        <w:numPr>
          <w:ilvl w:val="0"/>
          <w:numId w:val="30"/>
        </w:numPr>
        <w:spacing w:after="240" w:line="24" w:lineRule="atLeast"/>
        <w:ind w:left="709" w:right="22" w:hanging="709"/>
        <w:rPr>
          <w:rFonts w:cs="Arial"/>
          <w:sz w:val="21"/>
          <w:szCs w:val="21"/>
        </w:rPr>
      </w:pPr>
      <w:r w:rsidRPr="00CC5620">
        <w:rPr>
          <w:rFonts w:cs="Arial"/>
          <w:sz w:val="21"/>
          <w:szCs w:val="21"/>
        </w:rPr>
        <w:t xml:space="preserve">L’Esportatore prende atto che SACE S.p.A. è tenuta a mantenere riservate e confidenziali tutte le informazioni ad essa fornite con il presente Modulo di Domanda, salvo che tali informazioni siano necessarie per la tutela dei propri interessi o vengano richieste dalle Autorità competenti. SACE potrà comunicare le informazioni relative all’operazione: (a) a società rientranti nel perimetro SACE, (b) </w:t>
      </w:r>
      <w:r w:rsidR="006F7D06" w:rsidRPr="00805B23">
        <w:rPr>
          <w:rFonts w:cs="Arial"/>
          <w:sz w:val="21"/>
          <w:szCs w:val="21"/>
        </w:rPr>
        <w:t>al Minist</w:t>
      </w:r>
      <w:r w:rsidR="006F7D06">
        <w:rPr>
          <w:rFonts w:cs="Arial"/>
          <w:sz w:val="21"/>
          <w:szCs w:val="21"/>
        </w:rPr>
        <w:t>e</w:t>
      </w:r>
      <w:r w:rsidR="006F7D06" w:rsidRPr="00805B23">
        <w:rPr>
          <w:rFonts w:cs="Arial"/>
          <w:sz w:val="21"/>
          <w:szCs w:val="21"/>
        </w:rPr>
        <w:t>ro dell’Economia e delle Finanze e agli altri Minist</w:t>
      </w:r>
      <w:r w:rsidR="006F7D06">
        <w:rPr>
          <w:rFonts w:cs="Arial"/>
          <w:sz w:val="21"/>
          <w:szCs w:val="21"/>
        </w:rPr>
        <w:t>e</w:t>
      </w:r>
      <w:r w:rsidR="006F7D06" w:rsidRPr="00805B23">
        <w:rPr>
          <w:rFonts w:cs="Arial"/>
          <w:sz w:val="21"/>
          <w:szCs w:val="21"/>
        </w:rPr>
        <w:t>ri (e relativi dipartimenti), ai comitati ministeriali e interministeriali e ad ogni altro comitato, autorità, commissione, agenzia, organismo o ente governativo</w:t>
      </w:r>
      <w:r w:rsidR="006F7D06">
        <w:rPr>
          <w:rFonts w:cs="Arial"/>
          <w:sz w:val="21"/>
          <w:szCs w:val="21"/>
        </w:rPr>
        <w:t>;</w:t>
      </w:r>
      <w:r w:rsidR="006F7D06" w:rsidRPr="00805B23">
        <w:rPr>
          <w:rFonts w:cs="Arial"/>
          <w:sz w:val="21"/>
          <w:szCs w:val="21"/>
        </w:rPr>
        <w:t xml:space="preserve"> </w:t>
      </w:r>
      <w:r w:rsidR="006F7D06" w:rsidRPr="00CE232C">
        <w:rPr>
          <w:rFonts w:cs="Arial"/>
          <w:sz w:val="21"/>
          <w:szCs w:val="21"/>
        </w:rPr>
        <w:t xml:space="preserve">(c) </w:t>
      </w:r>
      <w:r w:rsidRPr="00CC5620">
        <w:rPr>
          <w:rFonts w:cs="Arial"/>
          <w:sz w:val="21"/>
          <w:szCs w:val="21"/>
        </w:rPr>
        <w:t xml:space="preserve">a soggetti fornitori di </w:t>
      </w:r>
      <w:proofErr w:type="spellStart"/>
      <w:r w:rsidRPr="00CC5620">
        <w:rPr>
          <w:rFonts w:cs="Arial"/>
          <w:i/>
          <w:sz w:val="21"/>
          <w:szCs w:val="21"/>
        </w:rPr>
        <w:t>risk</w:t>
      </w:r>
      <w:proofErr w:type="spellEnd"/>
      <w:r w:rsidRPr="00CC5620">
        <w:rPr>
          <w:rFonts w:cs="Arial"/>
          <w:i/>
          <w:sz w:val="21"/>
          <w:szCs w:val="21"/>
        </w:rPr>
        <w:t xml:space="preserve"> </w:t>
      </w:r>
      <w:proofErr w:type="spellStart"/>
      <w:r w:rsidRPr="00CC5620">
        <w:rPr>
          <w:rFonts w:cs="Arial"/>
          <w:i/>
          <w:sz w:val="21"/>
          <w:szCs w:val="21"/>
        </w:rPr>
        <w:t>enhancement</w:t>
      </w:r>
      <w:proofErr w:type="spellEnd"/>
      <w:r w:rsidRPr="00CC5620">
        <w:rPr>
          <w:rFonts w:cs="Arial"/>
          <w:sz w:val="21"/>
          <w:szCs w:val="21"/>
        </w:rPr>
        <w:t xml:space="preserve"> o controgaranzie/riassicurazioni (inclusi i loro agenti, </w:t>
      </w:r>
      <w:r w:rsidRPr="00CC5620">
        <w:rPr>
          <w:rFonts w:cs="Arial"/>
          <w:i/>
          <w:sz w:val="21"/>
          <w:szCs w:val="21"/>
        </w:rPr>
        <w:t>broker</w:t>
      </w:r>
      <w:r w:rsidRPr="00CC5620">
        <w:rPr>
          <w:rFonts w:cs="Arial"/>
          <w:sz w:val="21"/>
          <w:szCs w:val="21"/>
        </w:rPr>
        <w:t xml:space="preserve"> o consulenti) che abbiano assunto nei confronti di SACE un impegno di riservatezza (fatto salvo il caso in cui tali soggetti siano tenuti a riservatezza professionale), (</w:t>
      </w:r>
      <w:r w:rsidR="006F7D06">
        <w:rPr>
          <w:rFonts w:cs="Arial"/>
          <w:sz w:val="21"/>
          <w:szCs w:val="21"/>
        </w:rPr>
        <w:t>d</w:t>
      </w:r>
      <w:r w:rsidRPr="00CC5620">
        <w:rPr>
          <w:rFonts w:cs="Arial"/>
          <w:sz w:val="21"/>
          <w:szCs w:val="21"/>
        </w:rPr>
        <w:t>) ai fini della operatività della garanzia dello Stato nei confronti di SACE ai sensi dell’art. 32 decreto legge 24 giugno 2014 n. 91 convertito</w:t>
      </w:r>
      <w:r w:rsidR="006F7D06">
        <w:rPr>
          <w:rFonts w:cs="Arial"/>
          <w:sz w:val="21"/>
          <w:szCs w:val="21"/>
        </w:rPr>
        <w:t>,</w:t>
      </w:r>
      <w:r w:rsidRPr="00CC5620">
        <w:rPr>
          <w:rFonts w:cs="Arial"/>
          <w:sz w:val="21"/>
          <w:szCs w:val="21"/>
        </w:rPr>
        <w:t xml:space="preserve"> con</w:t>
      </w:r>
      <w:r w:rsidR="006F7D06">
        <w:rPr>
          <w:rFonts w:cs="Arial"/>
          <w:sz w:val="21"/>
          <w:szCs w:val="21"/>
        </w:rPr>
        <w:t xml:space="preserve"> modificazioni, dalla</w:t>
      </w:r>
      <w:r w:rsidRPr="00CC5620">
        <w:rPr>
          <w:rFonts w:cs="Arial"/>
          <w:sz w:val="21"/>
          <w:szCs w:val="21"/>
        </w:rPr>
        <w:t xml:space="preserve"> </w:t>
      </w:r>
      <w:r w:rsidR="006F7D06">
        <w:rPr>
          <w:rFonts w:cs="Arial"/>
          <w:sz w:val="21"/>
          <w:szCs w:val="21"/>
        </w:rPr>
        <w:t>L</w:t>
      </w:r>
      <w:r w:rsidRPr="00CC5620">
        <w:rPr>
          <w:rFonts w:cs="Arial"/>
          <w:sz w:val="21"/>
          <w:szCs w:val="21"/>
        </w:rPr>
        <w:t>egge 11 agosto 2014, n. 116</w:t>
      </w:r>
      <w:r w:rsidR="006F7D06">
        <w:rPr>
          <w:rFonts w:cs="Arial"/>
          <w:sz w:val="21"/>
          <w:szCs w:val="21"/>
        </w:rPr>
        <w:t xml:space="preserve"> e/o ai sensi dell’art. 2 Decreto Legge 8 aprile 2020 n. 23, convertito, con modificazioni, dalla Legge 5 giugno 2020 n. 40</w:t>
      </w:r>
      <w:r w:rsidRPr="00CC5620">
        <w:rPr>
          <w:rFonts w:cs="Arial"/>
          <w:sz w:val="21"/>
          <w:szCs w:val="21"/>
        </w:rPr>
        <w:t>, (</w:t>
      </w:r>
      <w:r w:rsidR="006F7D06">
        <w:rPr>
          <w:rFonts w:cs="Arial"/>
          <w:sz w:val="21"/>
          <w:szCs w:val="21"/>
        </w:rPr>
        <w:t>e</w:t>
      </w:r>
      <w:r w:rsidRPr="00CC5620">
        <w:rPr>
          <w:rFonts w:cs="Arial"/>
          <w:sz w:val="21"/>
          <w:szCs w:val="21"/>
        </w:rPr>
        <w:t>) successivamente al pagamento dell’indennizzo ai sensi della polizza, o (</w:t>
      </w:r>
      <w:r w:rsidR="006F7D06">
        <w:rPr>
          <w:rFonts w:cs="Arial"/>
          <w:sz w:val="21"/>
          <w:szCs w:val="21"/>
        </w:rPr>
        <w:t>f</w:t>
      </w:r>
      <w:r w:rsidRPr="00CC5620">
        <w:rPr>
          <w:rFonts w:cs="Arial"/>
          <w:sz w:val="21"/>
          <w:szCs w:val="21"/>
        </w:rPr>
        <w:t>) con il consenso dell’Esportatore, che non potrà essere irragionevolmente negato.</w:t>
      </w:r>
    </w:p>
    <w:p w14:paraId="3C94B2B1" w14:textId="77777777" w:rsidR="00EB43EE" w:rsidRPr="00CC5620" w:rsidRDefault="00EB43EE" w:rsidP="00BC0E39">
      <w:pPr>
        <w:numPr>
          <w:ilvl w:val="0"/>
          <w:numId w:val="30"/>
        </w:numPr>
        <w:spacing w:after="240" w:line="24" w:lineRule="atLeast"/>
        <w:ind w:left="709" w:right="22" w:hanging="709"/>
        <w:rPr>
          <w:rFonts w:cs="Arial"/>
          <w:sz w:val="21"/>
          <w:szCs w:val="21"/>
        </w:rPr>
      </w:pPr>
      <w:r w:rsidRPr="00CC5620">
        <w:rPr>
          <w:rFonts w:cs="Arial"/>
          <w:sz w:val="21"/>
          <w:szCs w:val="21"/>
        </w:rPr>
        <w:t>L’Esportatore è a conoscenza del fatto che la fidejussione e le garanzie eventualmente prestate devono rispettare le prescrizioni della legge italiana ed estera ed in particolare le disposizioni penali ed amministrative ivi compreso il decreto legislativo 231/2001.</w:t>
      </w:r>
    </w:p>
    <w:p w14:paraId="2F97F5C3" w14:textId="77777777" w:rsidR="00EB43EE" w:rsidRPr="00CC5620" w:rsidRDefault="00EB43EE"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CC5620">
        <w:rPr>
          <w:rFonts w:cs="Arial"/>
          <w:sz w:val="21"/>
          <w:szCs w:val="21"/>
        </w:rPr>
        <w:t>L’Esportatore dichiara, per quanto di sua conoscenza e ad ogni effetto di legge</w:t>
      </w:r>
      <w:r w:rsidRPr="00C25D04">
        <w:rPr>
          <w:rStyle w:val="Rimandonotaapidipagina"/>
          <w:rFonts w:cs="Arial"/>
          <w:sz w:val="18"/>
          <w:szCs w:val="21"/>
        </w:rPr>
        <w:footnoteReference w:id="25"/>
      </w:r>
      <w:r w:rsidRPr="00C25D04">
        <w:rPr>
          <w:rFonts w:cs="Arial"/>
          <w:sz w:val="18"/>
          <w:szCs w:val="21"/>
        </w:rPr>
        <w:t>:</w:t>
      </w:r>
    </w:p>
    <w:p w14:paraId="73BBFBEC" w14:textId="77777777" w:rsidR="00BC6AAE" w:rsidRPr="00CC5620" w:rsidRDefault="00BC6AAE" w:rsidP="00C25D04">
      <w:pPr>
        <w:pStyle w:val="Paragrafoelenco"/>
        <w:numPr>
          <w:ilvl w:val="0"/>
          <w:numId w:val="47"/>
        </w:numPr>
        <w:tabs>
          <w:tab w:val="left" w:pos="1134"/>
        </w:tabs>
        <w:spacing w:after="240" w:line="24" w:lineRule="atLeast"/>
        <w:ind w:right="22"/>
        <w:contextualSpacing w:val="0"/>
        <w:rPr>
          <w:rFonts w:cs="Arial"/>
          <w:sz w:val="21"/>
          <w:szCs w:val="21"/>
        </w:rPr>
      </w:pPr>
    </w:p>
    <w:p w14:paraId="1AC2F5CA" w14:textId="26ECE578" w:rsidR="00A53CFE"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r>
      <w:r w:rsidR="00EB5A6A">
        <w:rPr>
          <w:rFonts w:cs="Arial"/>
          <w:sz w:val="21"/>
          <w:szCs w:val="21"/>
        </w:rPr>
        <w:t>non sono state emesse</w:t>
      </w:r>
      <w:r w:rsidRPr="00CC5620">
        <w:rPr>
          <w:rFonts w:cs="Arial"/>
          <w:sz w:val="21"/>
          <w:szCs w:val="21"/>
        </w:rPr>
        <w:t xml:space="preserve"> negli ultimi cinque anni misure </w:t>
      </w:r>
      <w:r w:rsidR="00EB5A6A">
        <w:rPr>
          <w:rFonts w:cs="Arial"/>
          <w:sz w:val="21"/>
          <w:szCs w:val="21"/>
        </w:rPr>
        <w:t xml:space="preserve">amministrative e/o </w:t>
      </w:r>
      <w:proofErr w:type="spellStart"/>
      <w:r w:rsidR="00EB5A6A">
        <w:rPr>
          <w:rFonts w:cs="Arial"/>
          <w:sz w:val="21"/>
          <w:szCs w:val="21"/>
        </w:rPr>
        <w:t>interdittive</w:t>
      </w:r>
      <w:proofErr w:type="spellEnd"/>
      <w:r w:rsidR="00EB5A6A">
        <w:rPr>
          <w:rFonts w:cs="Arial"/>
          <w:sz w:val="21"/>
          <w:szCs w:val="21"/>
        </w:rPr>
        <w:t xml:space="preserve"> e/o altre misure </w:t>
      </w:r>
      <w:r w:rsidRPr="00CC5620">
        <w:rPr>
          <w:rFonts w:cs="Arial"/>
          <w:sz w:val="21"/>
          <w:szCs w:val="21"/>
        </w:rPr>
        <w:t xml:space="preserve">cautelari e/o sentenze di condanna </w:t>
      </w:r>
      <w:r w:rsidR="00EB5A6A">
        <w:rPr>
          <w:rFonts w:cs="Arial"/>
          <w:sz w:val="21"/>
          <w:szCs w:val="21"/>
        </w:rPr>
        <w:t>a proprio carico</w:t>
      </w:r>
      <w:r w:rsidR="0023346D" w:rsidRPr="00ED2803">
        <w:rPr>
          <w:rFonts w:cs="Arial"/>
          <w:sz w:val="21"/>
          <w:szCs w:val="21"/>
        </w:rPr>
        <w:t xml:space="preserve"> </w:t>
      </w:r>
      <w:r w:rsidRPr="00CC5620">
        <w:rPr>
          <w:rFonts w:cs="Arial"/>
          <w:sz w:val="21"/>
          <w:szCs w:val="21"/>
        </w:rPr>
        <w:t xml:space="preserve">per reati di </w:t>
      </w:r>
      <w:r w:rsidR="0023346D">
        <w:rPr>
          <w:rFonts w:cs="Arial"/>
          <w:sz w:val="21"/>
          <w:szCs w:val="21"/>
        </w:rPr>
        <w:t xml:space="preserve">(i) </w:t>
      </w:r>
      <w:r w:rsidRPr="00CC5620">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CC5620">
        <w:rPr>
          <w:rFonts w:cs="Arial"/>
          <w:b/>
          <w:sz w:val="21"/>
          <w:szCs w:val="21"/>
        </w:rPr>
        <w:t>Convenzione</w:t>
      </w:r>
      <w:r w:rsidRPr="00CC5620">
        <w:rPr>
          <w:rFonts w:cs="Arial"/>
          <w:sz w:val="21"/>
          <w:szCs w:val="21"/>
        </w:rPr>
        <w:t xml:space="preserve">”); </w:t>
      </w:r>
      <w:r w:rsidR="0023346D">
        <w:rPr>
          <w:rFonts w:cs="Arial"/>
          <w:sz w:val="21"/>
          <w:szCs w:val="21"/>
        </w:rPr>
        <w:t>(ii) corruzione nazionale e/o</w:t>
      </w:r>
      <w:r w:rsidR="0023346D" w:rsidRPr="0075227F">
        <w:rPr>
          <w:rFonts w:cs="Arial"/>
          <w:sz w:val="21"/>
          <w:szCs w:val="21"/>
        </w:rPr>
        <w:t xml:space="preserve"> (iii) corruzione tra privati</w:t>
      </w:r>
      <w:r w:rsidR="00934BB8" w:rsidRPr="00C25D04">
        <w:rPr>
          <w:rStyle w:val="Rimandonotaapidipagina"/>
          <w:rFonts w:cs="Arial"/>
          <w:sz w:val="18"/>
          <w:szCs w:val="21"/>
        </w:rPr>
        <w:footnoteReference w:id="26"/>
      </w:r>
      <w:r w:rsidR="00100922">
        <w:rPr>
          <w:rFonts w:cs="Arial"/>
          <w:sz w:val="21"/>
          <w:szCs w:val="21"/>
        </w:rPr>
        <w:t>;</w:t>
      </w:r>
      <w:r w:rsidR="0023346D" w:rsidRPr="00CC5620">
        <w:rPr>
          <w:rFonts w:cs="Arial"/>
          <w:sz w:val="21"/>
          <w:szCs w:val="21"/>
        </w:rPr>
        <w:t xml:space="preserve"> </w:t>
      </w:r>
    </w:p>
    <w:p w14:paraId="0DBC94E2" w14:textId="73446D95" w:rsidR="00EB43EE" w:rsidRPr="00CC5620" w:rsidRDefault="00EB43EE" w:rsidP="00C25D04">
      <w:pPr>
        <w:pStyle w:val="Paragrafoelenco"/>
        <w:numPr>
          <w:ilvl w:val="0"/>
          <w:numId w:val="47"/>
        </w:numPr>
        <w:tabs>
          <w:tab w:val="left" w:pos="1134"/>
        </w:tabs>
        <w:spacing w:after="240" w:line="24" w:lineRule="atLeast"/>
        <w:ind w:right="22"/>
        <w:contextualSpacing w:val="0"/>
        <w:rPr>
          <w:rFonts w:cs="Arial"/>
          <w:sz w:val="21"/>
          <w:szCs w:val="21"/>
        </w:rPr>
      </w:pPr>
    </w:p>
    <w:p w14:paraId="1EA71BAD" w14:textId="58A78B48" w:rsidR="00EB43EE" w:rsidRPr="00CC5620"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r>
      <w:r w:rsidR="0023346D">
        <w:rPr>
          <w:rFonts w:cs="Arial"/>
          <w:sz w:val="21"/>
          <w:szCs w:val="21"/>
        </w:rPr>
        <w:t xml:space="preserve">che </w:t>
      </w:r>
      <w:r w:rsidR="00A10C18">
        <w:rPr>
          <w:rFonts w:cs="Arial"/>
          <w:sz w:val="21"/>
          <w:szCs w:val="21"/>
        </w:rPr>
        <w:t>non sono state emesse nei confronti de</w:t>
      </w:r>
      <w:r w:rsidR="0023346D">
        <w:rPr>
          <w:rFonts w:cs="Arial"/>
          <w:sz w:val="21"/>
          <w:szCs w:val="21"/>
        </w:rPr>
        <w:t xml:space="preserve">i soggetti agenti </w:t>
      </w:r>
      <w:r w:rsidR="0023346D" w:rsidRPr="005A0F97">
        <w:rPr>
          <w:rFonts w:cs="Arial"/>
          <w:sz w:val="21"/>
          <w:szCs w:val="21"/>
        </w:rPr>
        <w:t xml:space="preserve">per proprio conto </w:t>
      </w:r>
      <w:r w:rsidRPr="00CC5620">
        <w:rPr>
          <w:rFonts w:cs="Arial"/>
          <w:sz w:val="21"/>
          <w:szCs w:val="21"/>
        </w:rPr>
        <w:t xml:space="preserve">negli ultimi cinque anni misure </w:t>
      </w:r>
      <w:r w:rsidR="00A10C18">
        <w:rPr>
          <w:rFonts w:cs="Arial"/>
          <w:sz w:val="21"/>
          <w:szCs w:val="21"/>
        </w:rPr>
        <w:t xml:space="preserve">amministrative, </w:t>
      </w:r>
      <w:proofErr w:type="spellStart"/>
      <w:r w:rsidR="00A10C18">
        <w:rPr>
          <w:rFonts w:cs="Arial"/>
          <w:sz w:val="21"/>
          <w:szCs w:val="21"/>
        </w:rPr>
        <w:t>interdittive</w:t>
      </w:r>
      <w:proofErr w:type="spellEnd"/>
      <w:r w:rsidR="00A10C18">
        <w:rPr>
          <w:rFonts w:cs="Arial"/>
          <w:sz w:val="21"/>
          <w:szCs w:val="21"/>
        </w:rPr>
        <w:t xml:space="preserve"> e/o </w:t>
      </w:r>
      <w:r w:rsidRPr="00CC5620">
        <w:rPr>
          <w:rFonts w:cs="Arial"/>
          <w:sz w:val="21"/>
          <w:szCs w:val="21"/>
        </w:rPr>
        <w:t>cautelari e/o sentenze di condanna relativamente all’operazione per reati di corruzione ai sensi della Convenzione</w:t>
      </w:r>
      <w:r w:rsidR="0023346D">
        <w:rPr>
          <w:rFonts w:cs="Arial"/>
          <w:sz w:val="21"/>
          <w:szCs w:val="21"/>
        </w:rPr>
        <w:t>, di corruzione nazionale o corruzione tra privati</w:t>
      </w:r>
      <w:r w:rsidR="003B11C3" w:rsidRPr="00C25D04">
        <w:rPr>
          <w:rStyle w:val="Rimandonotaapidipagina"/>
          <w:rFonts w:cs="Arial"/>
          <w:sz w:val="18"/>
          <w:szCs w:val="21"/>
        </w:rPr>
        <w:footnoteReference w:id="27"/>
      </w:r>
      <w:r w:rsidRPr="00CC5620">
        <w:rPr>
          <w:rFonts w:cs="Arial"/>
          <w:sz w:val="21"/>
          <w:szCs w:val="21"/>
        </w:rPr>
        <w:t xml:space="preserve">; </w:t>
      </w:r>
    </w:p>
    <w:p w14:paraId="48833AA5" w14:textId="77777777" w:rsidR="00BC6AAE" w:rsidRPr="00CC5620" w:rsidRDefault="00BC6AAE" w:rsidP="00C25D04">
      <w:pPr>
        <w:pStyle w:val="Paragrafoelenco"/>
        <w:numPr>
          <w:ilvl w:val="0"/>
          <w:numId w:val="47"/>
        </w:numPr>
        <w:tabs>
          <w:tab w:val="left" w:pos="1134"/>
        </w:tabs>
        <w:spacing w:after="240" w:line="24" w:lineRule="atLeast"/>
        <w:ind w:left="709" w:right="22" w:hanging="709"/>
        <w:contextualSpacing w:val="0"/>
        <w:rPr>
          <w:rFonts w:cs="Arial"/>
          <w:sz w:val="21"/>
          <w:szCs w:val="21"/>
        </w:rPr>
      </w:pPr>
    </w:p>
    <w:p w14:paraId="6D6D9EF6" w14:textId="1EC984B4" w:rsidR="00EB43EE" w:rsidRPr="00CC5620"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lastRenderedPageBreak/>
        <w:t>□</w:t>
      </w:r>
      <w:r w:rsidRPr="00CC5620">
        <w:rPr>
          <w:rFonts w:cs="Arial"/>
          <w:sz w:val="21"/>
          <w:szCs w:val="21"/>
        </w:rPr>
        <w:tab/>
        <w:t>che attualmente non sono pendenti procedimenti giudiziari</w:t>
      </w:r>
      <w:r w:rsidR="0023346D">
        <w:rPr>
          <w:rFonts w:cs="Arial"/>
          <w:sz w:val="21"/>
          <w:szCs w:val="21"/>
        </w:rPr>
        <w:t xml:space="preserve"> e/o non sono in corso indagini penali a proprio carico</w:t>
      </w:r>
      <w:r w:rsidRPr="00CC5620">
        <w:rPr>
          <w:rFonts w:cs="Arial"/>
          <w:sz w:val="21"/>
          <w:szCs w:val="21"/>
        </w:rPr>
        <w:t xml:space="preserve"> per reati di corruzione ai sensi della Convenzione</w:t>
      </w:r>
      <w:r w:rsidR="0023346D">
        <w:rPr>
          <w:rFonts w:cs="Arial"/>
          <w:sz w:val="21"/>
          <w:szCs w:val="21"/>
        </w:rPr>
        <w:t>, di corruzione nazionale e/o corruzione tra privati</w:t>
      </w:r>
      <w:r w:rsidR="0043291C" w:rsidRPr="00C25D04">
        <w:rPr>
          <w:rStyle w:val="Rimandonotaapidipagina"/>
          <w:rFonts w:cs="Arial"/>
          <w:sz w:val="18"/>
          <w:szCs w:val="21"/>
        </w:rPr>
        <w:footnoteReference w:id="28"/>
      </w:r>
      <w:r w:rsidRPr="00CC5620">
        <w:rPr>
          <w:rFonts w:cs="Arial"/>
          <w:sz w:val="21"/>
          <w:szCs w:val="21"/>
        </w:rPr>
        <w:t xml:space="preserve">; </w:t>
      </w:r>
    </w:p>
    <w:p w14:paraId="1980BAEF" w14:textId="77777777" w:rsidR="00BC6AAE" w:rsidRPr="00CC5620" w:rsidRDefault="00BC6AAE" w:rsidP="00C25D04">
      <w:pPr>
        <w:pStyle w:val="Paragrafoelenco"/>
        <w:numPr>
          <w:ilvl w:val="0"/>
          <w:numId w:val="47"/>
        </w:numPr>
        <w:tabs>
          <w:tab w:val="left" w:pos="1134"/>
        </w:tabs>
        <w:spacing w:after="240" w:line="24" w:lineRule="atLeast"/>
        <w:ind w:left="709" w:right="22" w:hanging="709"/>
        <w:contextualSpacing w:val="0"/>
        <w:rPr>
          <w:rFonts w:cs="Arial"/>
          <w:sz w:val="21"/>
          <w:szCs w:val="21"/>
        </w:rPr>
      </w:pPr>
    </w:p>
    <w:p w14:paraId="78CC0496" w14:textId="4363F905" w:rsidR="00A53CFE" w:rsidRDefault="00EB43EE" w:rsidP="00C25D04">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t xml:space="preserve">che attualmente non sono pendenti procedimenti giudiziari </w:t>
      </w:r>
      <w:r w:rsidR="0023346D">
        <w:rPr>
          <w:rFonts w:cs="Arial"/>
          <w:sz w:val="21"/>
          <w:szCs w:val="21"/>
        </w:rPr>
        <w:t xml:space="preserve">e/o non sono in corso indagini penali </w:t>
      </w:r>
      <w:r w:rsidRPr="00CC5620">
        <w:rPr>
          <w:rFonts w:cs="Arial"/>
          <w:sz w:val="21"/>
          <w:szCs w:val="21"/>
        </w:rPr>
        <w:t>a carico di soggetti agenti per proprio conto relativamente all’operazione per reati di corruzione ai sensi della Convenzione</w:t>
      </w:r>
      <w:r w:rsidR="00A10186">
        <w:rPr>
          <w:rFonts w:cs="Arial"/>
          <w:sz w:val="21"/>
          <w:szCs w:val="21"/>
        </w:rPr>
        <w:t>, di corruzione nazionale e/o corruzione tra privati</w:t>
      </w:r>
      <w:r w:rsidR="00746F29" w:rsidRPr="00C25D04">
        <w:rPr>
          <w:rStyle w:val="Rimandonotaapidipagina"/>
          <w:rFonts w:cs="Arial"/>
          <w:sz w:val="18"/>
          <w:szCs w:val="21"/>
        </w:rPr>
        <w:footnoteReference w:id="29"/>
      </w:r>
      <w:r w:rsidRPr="00CC5620">
        <w:rPr>
          <w:rFonts w:cs="Arial"/>
          <w:sz w:val="21"/>
          <w:szCs w:val="21"/>
        </w:rPr>
        <w:t xml:space="preserve">; </w:t>
      </w:r>
      <w:r w:rsidR="00C810F7" w:rsidRPr="00C810F7">
        <w:rPr>
          <w:rFonts w:cs="Arial"/>
          <w:sz w:val="21"/>
          <w:szCs w:val="21"/>
        </w:rPr>
        <w:t xml:space="preserve"> </w:t>
      </w:r>
    </w:p>
    <w:p w14:paraId="6E7FD6F3" w14:textId="77777777" w:rsidR="00BC6AAE" w:rsidRPr="00CC5620" w:rsidRDefault="00BC6AAE" w:rsidP="00C25D04">
      <w:pPr>
        <w:pStyle w:val="Paragrafoelenco"/>
        <w:numPr>
          <w:ilvl w:val="0"/>
          <w:numId w:val="47"/>
        </w:numPr>
        <w:tabs>
          <w:tab w:val="left" w:pos="1134"/>
        </w:tabs>
        <w:spacing w:after="240" w:line="24" w:lineRule="atLeast"/>
        <w:ind w:right="22"/>
        <w:contextualSpacing w:val="0"/>
        <w:rPr>
          <w:rFonts w:cs="Arial"/>
          <w:sz w:val="21"/>
          <w:szCs w:val="21"/>
        </w:rPr>
      </w:pPr>
    </w:p>
    <w:p w14:paraId="394C2858" w14:textId="2E97325B" w:rsidR="00A53CFE" w:rsidRDefault="00EB43EE" w:rsidP="00141BC2">
      <w:pPr>
        <w:pStyle w:val="Paragrafoelenco"/>
        <w:tabs>
          <w:tab w:val="left" w:pos="1134"/>
        </w:tabs>
        <w:spacing w:after="240" w:line="24" w:lineRule="atLeast"/>
        <w:ind w:left="709" w:right="22" w:hanging="709"/>
        <w:contextualSpacing w:val="0"/>
        <w:rPr>
          <w:rFonts w:cs="Arial"/>
          <w:sz w:val="21"/>
          <w:szCs w:val="21"/>
        </w:rPr>
      </w:pPr>
      <w:r w:rsidRPr="00CC5620">
        <w:rPr>
          <w:rFonts w:cs="Arial"/>
          <w:sz w:val="21"/>
          <w:szCs w:val="21"/>
        </w:rPr>
        <w:t>□</w:t>
      </w:r>
      <w:r w:rsidRPr="00CC5620">
        <w:rPr>
          <w:rFonts w:cs="Arial"/>
          <w:sz w:val="21"/>
          <w:szCs w:val="21"/>
        </w:rPr>
        <w:tab/>
        <w:t>di non essere incluso negli elenchi di imprese messe al bando dalla Banca Mondiale o da altre Organizzazioni Internazionali</w:t>
      </w:r>
      <w:r w:rsidR="002116F4" w:rsidRPr="00C25D04">
        <w:rPr>
          <w:rStyle w:val="Rimandonotaapidipagina"/>
          <w:rFonts w:cs="Arial"/>
          <w:sz w:val="18"/>
          <w:szCs w:val="21"/>
        </w:rPr>
        <w:footnoteReference w:id="30"/>
      </w:r>
      <w:r w:rsidRPr="00CC5620">
        <w:rPr>
          <w:rFonts w:cs="Arial"/>
          <w:sz w:val="21"/>
          <w:szCs w:val="21"/>
        </w:rPr>
        <w:t xml:space="preserve">; </w:t>
      </w:r>
    </w:p>
    <w:p w14:paraId="396621F6" w14:textId="75B25716" w:rsidR="00EB43EE" w:rsidRPr="00CC5620" w:rsidRDefault="00EB43EE" w:rsidP="00C25D04">
      <w:pPr>
        <w:pStyle w:val="Paragrafoelenco"/>
        <w:numPr>
          <w:ilvl w:val="0"/>
          <w:numId w:val="47"/>
        </w:numPr>
        <w:tabs>
          <w:tab w:val="left" w:pos="1134"/>
        </w:tabs>
        <w:spacing w:after="240" w:line="24" w:lineRule="atLeast"/>
        <w:ind w:left="426" w:hanging="426"/>
        <w:contextualSpacing w:val="0"/>
        <w:rPr>
          <w:rFonts w:cs="Arial"/>
          <w:sz w:val="21"/>
          <w:szCs w:val="21"/>
        </w:rPr>
      </w:pPr>
    </w:p>
    <w:p w14:paraId="2A85E5E3" w14:textId="7973A7CB" w:rsidR="00A10186" w:rsidRDefault="00E807EA" w:rsidP="00E807EA">
      <w:pPr>
        <w:tabs>
          <w:tab w:val="left" w:pos="1134"/>
        </w:tabs>
        <w:spacing w:after="240" w:line="24" w:lineRule="atLeast"/>
        <w:ind w:left="709" w:right="22" w:hanging="709"/>
        <w:rPr>
          <w:rFonts w:cs="Arial"/>
          <w:sz w:val="21"/>
          <w:szCs w:val="21"/>
        </w:rPr>
      </w:pPr>
      <w:r w:rsidRPr="00CC5620">
        <w:rPr>
          <w:rFonts w:cs="Arial"/>
          <w:sz w:val="21"/>
          <w:szCs w:val="21"/>
        </w:rPr>
        <w:t>□</w:t>
      </w:r>
      <w:r w:rsidRPr="00CC5620">
        <w:rPr>
          <w:rFonts w:cs="Arial"/>
          <w:sz w:val="21"/>
          <w:szCs w:val="21"/>
        </w:rPr>
        <w:tab/>
      </w:r>
      <w:r w:rsidR="00A10186" w:rsidRPr="00CB5DFD">
        <w:rPr>
          <w:rFonts w:cs="Arial"/>
          <w:sz w:val="21"/>
          <w:szCs w:val="21"/>
        </w:rPr>
        <w:t>che i soggetti agenti per proprio conto in relazione all’</w:t>
      </w:r>
      <w:r w:rsidR="00A10186">
        <w:rPr>
          <w:rFonts w:cs="Arial"/>
          <w:sz w:val="21"/>
          <w:szCs w:val="21"/>
        </w:rPr>
        <w:t>o</w:t>
      </w:r>
      <w:r w:rsidR="00A10186" w:rsidRPr="00CB5DFD">
        <w:rPr>
          <w:rFonts w:cs="Arial"/>
          <w:sz w:val="21"/>
          <w:szCs w:val="21"/>
        </w:rPr>
        <w:t>perazione non sono inclusi negli elenchi di imprese messe al bando dalla Banca Mondiale o da altre Organizzazioni Internazionali</w:t>
      </w:r>
      <w:r w:rsidR="002116F4" w:rsidRPr="00C25D04">
        <w:rPr>
          <w:rStyle w:val="Rimandonotaapidipagina"/>
          <w:rFonts w:cs="Arial"/>
          <w:sz w:val="18"/>
          <w:szCs w:val="21"/>
        </w:rPr>
        <w:footnoteReference w:id="31"/>
      </w:r>
      <w:r w:rsidR="00C810F7" w:rsidRPr="00C25D04">
        <w:rPr>
          <w:rFonts w:cs="Arial"/>
          <w:sz w:val="18"/>
          <w:szCs w:val="21"/>
        </w:rPr>
        <w:t>;</w:t>
      </w:r>
    </w:p>
    <w:p w14:paraId="6DD108B5" w14:textId="77777777" w:rsidR="00A10186" w:rsidRDefault="00A10186" w:rsidP="00C25D04">
      <w:pPr>
        <w:pStyle w:val="Paragrafoelenco"/>
        <w:numPr>
          <w:ilvl w:val="0"/>
          <w:numId w:val="47"/>
        </w:numPr>
        <w:tabs>
          <w:tab w:val="left" w:pos="1134"/>
        </w:tabs>
        <w:spacing w:after="240" w:line="24" w:lineRule="atLeast"/>
        <w:ind w:left="426" w:hanging="426"/>
        <w:contextualSpacing w:val="0"/>
        <w:rPr>
          <w:rFonts w:cs="Arial"/>
          <w:sz w:val="21"/>
          <w:szCs w:val="21"/>
        </w:rPr>
      </w:pPr>
    </w:p>
    <w:p w14:paraId="7043C0E3" w14:textId="73580798" w:rsidR="00C810F7" w:rsidRPr="00ED2803" w:rsidRDefault="00A10186" w:rsidP="00C25D04">
      <w:pPr>
        <w:tabs>
          <w:tab w:val="left" w:pos="1134"/>
        </w:tabs>
        <w:spacing w:after="240" w:line="24" w:lineRule="atLeast"/>
        <w:ind w:left="709" w:right="22" w:hanging="709"/>
        <w:rPr>
          <w:rFonts w:cs="Arial"/>
          <w:sz w:val="21"/>
          <w:szCs w:val="21"/>
        </w:rPr>
      </w:pPr>
      <w:r w:rsidRPr="00CC5620">
        <w:rPr>
          <w:rFonts w:cs="Arial"/>
          <w:sz w:val="21"/>
          <w:szCs w:val="21"/>
        </w:rPr>
        <w:t>□</w:t>
      </w:r>
      <w:r>
        <w:rPr>
          <w:rFonts w:cs="Arial"/>
          <w:sz w:val="21"/>
          <w:szCs w:val="21"/>
        </w:rPr>
        <w:tab/>
      </w:r>
      <w:r w:rsidR="00E807EA" w:rsidRPr="00CC5620">
        <w:rPr>
          <w:rFonts w:cs="Arial"/>
          <w:sz w:val="21"/>
          <w:szCs w:val="21"/>
        </w:rPr>
        <w:t>di non essere Soggetto Sanzionato</w:t>
      </w:r>
      <w:r w:rsidR="00DE5D7D" w:rsidRPr="00C25D04">
        <w:rPr>
          <w:rStyle w:val="Rimandonotaapidipagina"/>
          <w:rFonts w:cs="Arial"/>
          <w:sz w:val="18"/>
          <w:szCs w:val="21"/>
        </w:rPr>
        <w:footnoteReference w:id="32"/>
      </w:r>
      <w:r w:rsidR="00E807EA" w:rsidRPr="00CC5620">
        <w:rPr>
          <w:rFonts w:cs="Arial"/>
          <w:sz w:val="21"/>
          <w:szCs w:val="21"/>
        </w:rPr>
        <w:t xml:space="preserve"> e di non essere posseduto o controllato da, o agire per conto di, Soggetti Sanzionati</w:t>
      </w:r>
      <w:r w:rsidR="009B7A8B" w:rsidRPr="00C25D04">
        <w:rPr>
          <w:rStyle w:val="Rimandonotaapidipagina"/>
          <w:rFonts w:cs="Arial"/>
          <w:sz w:val="18"/>
          <w:szCs w:val="21"/>
        </w:rPr>
        <w:footnoteReference w:id="33"/>
      </w:r>
      <w:r w:rsidR="00E807EA" w:rsidRPr="00CC5620">
        <w:rPr>
          <w:rFonts w:cs="Arial"/>
          <w:sz w:val="21"/>
          <w:szCs w:val="21"/>
        </w:rPr>
        <w:t>; oppure</w:t>
      </w:r>
    </w:p>
    <w:p w14:paraId="5B2CFAD6" w14:textId="77777777" w:rsidR="00EB43EE" w:rsidRPr="00C25D04" w:rsidRDefault="00EB43EE" w:rsidP="00D372E2">
      <w:pPr>
        <w:pStyle w:val="Paragrafoelenco"/>
        <w:numPr>
          <w:ilvl w:val="0"/>
          <w:numId w:val="30"/>
        </w:numPr>
        <w:tabs>
          <w:tab w:val="num" w:pos="0"/>
        </w:tabs>
        <w:spacing w:after="240" w:line="24" w:lineRule="atLeast"/>
        <w:ind w:left="709" w:right="22" w:hanging="709"/>
        <w:contextualSpacing w:val="0"/>
        <w:rPr>
          <w:sz w:val="21"/>
          <w:szCs w:val="21"/>
        </w:rPr>
      </w:pPr>
      <w:r w:rsidRPr="00C25D04">
        <w:rPr>
          <w:sz w:val="21"/>
          <w:szCs w:val="21"/>
        </w:rPr>
        <w:t>L’Esportatore dichiara di:</w:t>
      </w:r>
    </w:p>
    <w:p w14:paraId="4E55B598" w14:textId="47E62ECD" w:rsidR="00A10186" w:rsidRPr="00A53297" w:rsidRDefault="00EB43EE" w:rsidP="00C25D04">
      <w:pPr>
        <w:autoSpaceDE w:val="0"/>
        <w:autoSpaceDN w:val="0"/>
        <w:adjustRightInd w:val="0"/>
        <w:spacing w:after="240" w:line="24" w:lineRule="atLeast"/>
        <w:ind w:left="709" w:right="22" w:hanging="709"/>
        <w:rPr>
          <w:rFonts w:cs="Arial"/>
          <w:sz w:val="21"/>
          <w:szCs w:val="21"/>
        </w:rPr>
      </w:pPr>
      <w:r w:rsidRPr="00CC5620">
        <w:rPr>
          <w:rFonts w:cs="Arial"/>
          <w:sz w:val="21"/>
          <w:szCs w:val="21"/>
        </w:rPr>
        <w:t>□</w:t>
      </w:r>
      <w:r w:rsidRPr="00CC5620">
        <w:rPr>
          <w:rFonts w:cs="Arial"/>
          <w:sz w:val="21"/>
          <w:szCs w:val="21"/>
        </w:rPr>
        <w:tab/>
        <w:t>aver adottato nell’ambito del proprio sistema di organizzazione, gestione e controllo un proprio codice etico ed un Modello Organizzativo ex D.lgs. 231/2001 alla cui piena osservanza è tenuto</w:t>
      </w:r>
      <w:r w:rsidR="001353D4">
        <w:rPr>
          <w:rStyle w:val="Rimandonotaapidipagina"/>
          <w:rFonts w:cs="Arial"/>
          <w:sz w:val="21"/>
          <w:szCs w:val="21"/>
        </w:rPr>
        <w:footnoteReference w:id="34"/>
      </w:r>
      <w:r w:rsidRPr="00CC5620">
        <w:rPr>
          <w:rFonts w:cs="Arial"/>
          <w:sz w:val="21"/>
          <w:szCs w:val="21"/>
        </w:rPr>
        <w:t xml:space="preserve">; </w:t>
      </w:r>
    </w:p>
    <w:p w14:paraId="49246AD3" w14:textId="398CF7DB" w:rsidR="00EB43EE" w:rsidRPr="00CC5620" w:rsidRDefault="00EB43EE" w:rsidP="00C25D04">
      <w:pPr>
        <w:pStyle w:val="Paragrafoelenco"/>
        <w:numPr>
          <w:ilvl w:val="0"/>
          <w:numId w:val="30"/>
        </w:numPr>
        <w:tabs>
          <w:tab w:val="num" w:pos="0"/>
        </w:tabs>
        <w:spacing w:after="240" w:line="24" w:lineRule="atLeast"/>
        <w:ind w:left="709" w:right="22" w:hanging="709"/>
        <w:contextualSpacing w:val="0"/>
        <w:rPr>
          <w:rFonts w:cs="Arial"/>
          <w:sz w:val="21"/>
          <w:szCs w:val="21"/>
        </w:rPr>
      </w:pPr>
      <w:r w:rsidRPr="00CC5620">
        <w:rPr>
          <w:rFonts w:cs="Arial"/>
          <w:sz w:val="21"/>
          <w:szCs w:val="21"/>
        </w:rPr>
        <w:t xml:space="preserve">L’Esportatore dichiara e garantisce che né l’Esportatore stesso né i rispettivi amministratori né i soggetti agenti per proprio conto hanno commesso né commetteranno reati di corruzione ai sensi della Convenzione </w:t>
      </w:r>
      <w:r w:rsidR="00C810F7">
        <w:rPr>
          <w:rFonts w:cs="Arial"/>
          <w:sz w:val="21"/>
          <w:szCs w:val="21"/>
        </w:rPr>
        <w:t>e/o di corruzione nazionale e/o corruzione tra privati</w:t>
      </w:r>
      <w:r w:rsidR="00C810F7" w:rsidRPr="00CC5620">
        <w:rPr>
          <w:rFonts w:cs="Arial"/>
          <w:sz w:val="21"/>
          <w:szCs w:val="21"/>
        </w:rPr>
        <w:t xml:space="preserve"> </w:t>
      </w:r>
      <w:r w:rsidR="006834C8" w:rsidRPr="005A0F97">
        <w:rPr>
          <w:rFonts w:cs="Arial"/>
          <w:sz w:val="21"/>
          <w:szCs w:val="21"/>
        </w:rPr>
        <w:t>e/o ai sensi del D.lgs. 231/2001</w:t>
      </w:r>
      <w:r w:rsidRPr="00CC5620">
        <w:rPr>
          <w:rFonts w:cs="Arial"/>
          <w:sz w:val="21"/>
          <w:szCs w:val="21"/>
        </w:rPr>
        <w:t>relativamente all’operazione per la quale è richiesto l’intervento di SACE S.p.A</w:t>
      </w:r>
      <w:r w:rsidR="006834C8">
        <w:rPr>
          <w:rFonts w:cs="Arial"/>
          <w:sz w:val="21"/>
          <w:szCs w:val="21"/>
        </w:rPr>
        <w:t>,</w:t>
      </w:r>
      <w:r w:rsidR="006834C8" w:rsidRPr="006834C8">
        <w:t xml:space="preserve"> </w:t>
      </w:r>
      <w:r w:rsidR="006834C8" w:rsidRPr="006834C8">
        <w:rPr>
          <w:rFonts w:cs="Arial"/>
          <w:sz w:val="21"/>
          <w:szCs w:val="21"/>
        </w:rPr>
        <w:t xml:space="preserve">ivi incluso in relazione (i) alle modalità e procedure seguite per l’aggiudicazione del Contratto Commerciale, (ii) alla partecipazione a eventuali gare internazionali, (iii) alle negoziazioni, alla stipulazione e alla esecuzione </w:t>
      </w:r>
      <w:r w:rsidR="006834C8" w:rsidRPr="006834C8">
        <w:rPr>
          <w:rFonts w:cs="Arial"/>
          <w:sz w:val="21"/>
          <w:szCs w:val="21"/>
        </w:rPr>
        <w:lastRenderedPageBreak/>
        <w:t>del Contratto Commerciale e (iv) ad ogni ulteriore e eventuale accordo, autorizzazione, licenza, consenso, nulla osta e impegno relativi e/o connessi al Contratto Commerciale</w:t>
      </w:r>
      <w:r w:rsidRPr="00CC5620">
        <w:rPr>
          <w:rFonts w:cs="Arial"/>
          <w:sz w:val="21"/>
          <w:szCs w:val="21"/>
        </w:rPr>
        <w:t>.</w:t>
      </w:r>
    </w:p>
    <w:p w14:paraId="1522FBFE" w14:textId="69895EC4" w:rsidR="00EB43EE" w:rsidRPr="00CC5620" w:rsidRDefault="00EB43EE"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CC5620">
        <w:rPr>
          <w:rFonts w:cs="Arial"/>
          <w:sz w:val="21"/>
          <w:szCs w:val="21"/>
        </w:rPr>
        <w:t>L’Esportatore accetta che tutte le comunicazioni e/o documentazioni inviate da SACE S.p.A. saranno considerate valide ed efficaci se effettuate all’email</w:t>
      </w:r>
      <w:r w:rsidR="00C810F7">
        <w:rPr>
          <w:rFonts w:cs="Arial"/>
          <w:sz w:val="21"/>
          <w:szCs w:val="21"/>
        </w:rPr>
        <w:t>, indirizzo PEC</w:t>
      </w:r>
      <w:r w:rsidRPr="00CC5620">
        <w:rPr>
          <w:rFonts w:cs="Arial"/>
          <w:sz w:val="21"/>
          <w:szCs w:val="21"/>
        </w:rPr>
        <w:t xml:space="preserve"> e/o all’indirizzo indicato.</w:t>
      </w:r>
    </w:p>
    <w:p w14:paraId="7A2A02DB" w14:textId="77777777" w:rsidR="006834C8" w:rsidRDefault="006834C8"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sidRPr="005A0F97">
        <w:rPr>
          <w:rFonts w:cs="Arial"/>
          <w:sz w:val="21"/>
          <w:szCs w:val="21"/>
        </w:rPr>
        <w:t>L’Esportatore dichiara che l’operazione per la quale è richiesto l’intervento di SACE non comporta il trasferimento all’estero delle attività di ricerca e sviluppo e prevede il mantenimento sul territorio nazionale della parte sostanziale delle attività produttive.</w:t>
      </w:r>
    </w:p>
    <w:p w14:paraId="38BC859E" w14:textId="64F915AC" w:rsidR="006834C8" w:rsidRPr="00927CC1" w:rsidRDefault="006834C8" w:rsidP="00C25D04">
      <w:pPr>
        <w:pStyle w:val="Paragrafoelenco"/>
        <w:numPr>
          <w:ilvl w:val="0"/>
          <w:numId w:val="30"/>
        </w:numPr>
        <w:tabs>
          <w:tab w:val="num" w:pos="0"/>
        </w:tabs>
        <w:spacing w:after="240" w:line="24" w:lineRule="atLeast"/>
        <w:ind w:left="709" w:right="22" w:hanging="709"/>
        <w:contextualSpacing w:val="0"/>
        <w:rPr>
          <w:rFonts w:cs="Arial"/>
          <w:sz w:val="21"/>
          <w:szCs w:val="21"/>
        </w:rPr>
      </w:pPr>
      <w:r w:rsidRPr="006834C8">
        <w:rPr>
          <w:rFonts w:cs="Arial"/>
          <w:sz w:val="21"/>
          <w:szCs w:val="21"/>
        </w:rPr>
        <w:t xml:space="preserve">In caso di non veridicità, </w:t>
      </w:r>
      <w:r w:rsidRPr="0088155A">
        <w:rPr>
          <w:rFonts w:cs="Arial"/>
          <w:sz w:val="21"/>
          <w:szCs w:val="21"/>
        </w:rPr>
        <w:t>inesattezza e/o incompletezza delle informazioni e delle dichiarazioni di cui alla presente Richiesta nonché di ogni altro dato, dichiarazione, lettera d’impegno o informazi</w:t>
      </w:r>
      <w:r w:rsidRPr="00927CC1">
        <w:rPr>
          <w:rFonts w:cs="Arial"/>
          <w:sz w:val="21"/>
          <w:szCs w:val="21"/>
        </w:rPr>
        <w:t xml:space="preserve">one forniti dall’Esportatore a SACE o in caso di condanna definitiva e/o applicazione di altra misura </w:t>
      </w:r>
      <w:r w:rsidR="00145998">
        <w:rPr>
          <w:rFonts w:cs="Arial"/>
          <w:sz w:val="21"/>
          <w:szCs w:val="21"/>
        </w:rPr>
        <w:t xml:space="preserve">amministrativa, </w:t>
      </w:r>
      <w:proofErr w:type="spellStart"/>
      <w:r w:rsidR="00145998">
        <w:rPr>
          <w:rFonts w:cs="Arial"/>
          <w:sz w:val="21"/>
          <w:szCs w:val="21"/>
        </w:rPr>
        <w:t>interdittiva</w:t>
      </w:r>
      <w:proofErr w:type="spellEnd"/>
      <w:r w:rsidR="00145998">
        <w:rPr>
          <w:rFonts w:cs="Arial"/>
          <w:sz w:val="21"/>
          <w:szCs w:val="21"/>
        </w:rPr>
        <w:t xml:space="preserve"> e/o </w:t>
      </w:r>
      <w:r w:rsidRPr="00927CC1">
        <w:rPr>
          <w:rFonts w:cs="Arial"/>
          <w:sz w:val="21"/>
          <w:szCs w:val="21"/>
        </w:rPr>
        <w:t xml:space="preserve">cautelare per reati di corruzione ai sensi della Convenzione e/o di corruzione nazionale e/o corruzione tra privati e/o reati di cui al D. </w:t>
      </w:r>
      <w:proofErr w:type="spellStart"/>
      <w:r w:rsidRPr="00927CC1">
        <w:rPr>
          <w:rFonts w:cs="Arial"/>
          <w:sz w:val="21"/>
          <w:szCs w:val="21"/>
        </w:rPr>
        <w:t>Lgs</w:t>
      </w:r>
      <w:proofErr w:type="spellEnd"/>
      <w:r w:rsidRPr="00927CC1">
        <w:rPr>
          <w:rFonts w:cs="Arial"/>
          <w:sz w:val="21"/>
          <w:szCs w:val="21"/>
        </w:rPr>
        <w:t>. 8 giugno 2001 n. 231 commessi dall’Esportatore e/o commessi da alcuno dei propri amministratori o da altro soggetto agente per suo conto ai fini dell’aggiudicazione, negoziazione, stipula e esecuzione del Contratto Commerciale, l’Esportatore prende atto che e accetta che SACE avrà facoltà di recedere da ogni eventuale ulteriore contratto di garanzia e/o assicurazione concluso con l’Esportatore in relazione al Contratto Commerciale.</w:t>
      </w:r>
    </w:p>
    <w:p w14:paraId="335ED431" w14:textId="42C15C4C" w:rsidR="006834C8" w:rsidRPr="00A53297" w:rsidRDefault="006834C8" w:rsidP="00C25D04">
      <w:pPr>
        <w:pStyle w:val="Paragrafoelenco"/>
        <w:numPr>
          <w:ilvl w:val="0"/>
          <w:numId w:val="30"/>
        </w:numPr>
        <w:tabs>
          <w:tab w:val="num" w:pos="0"/>
        </w:tabs>
        <w:spacing w:after="240" w:line="24" w:lineRule="atLeast"/>
        <w:ind w:left="709" w:right="22" w:hanging="709"/>
        <w:contextualSpacing w:val="0"/>
        <w:rPr>
          <w:rFonts w:cs="Arial"/>
          <w:sz w:val="21"/>
          <w:szCs w:val="21"/>
        </w:rPr>
      </w:pPr>
      <w:r w:rsidRPr="00A53297">
        <w:rPr>
          <w:rFonts w:cs="Arial"/>
          <w:sz w:val="21"/>
          <w:szCs w:val="21"/>
        </w:rPr>
        <w:t>L’Esportatore si impegna a fornire, su espress</w:t>
      </w:r>
      <w:r w:rsidR="00A10C18">
        <w:rPr>
          <w:rFonts w:cs="Arial"/>
          <w:sz w:val="21"/>
          <w:szCs w:val="21"/>
        </w:rPr>
        <w:t>a</w:t>
      </w:r>
      <w:r w:rsidRPr="00A53297">
        <w:rPr>
          <w:rFonts w:cs="Arial"/>
          <w:sz w:val="21"/>
          <w:szCs w:val="21"/>
        </w:rPr>
        <w:t xml:space="preserve">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57FF34D1" w14:textId="77777777" w:rsidR="006834C8" w:rsidRDefault="006834C8" w:rsidP="006834C8">
      <w:pPr>
        <w:pStyle w:val="Paragrafoelenco"/>
        <w:numPr>
          <w:ilvl w:val="2"/>
          <w:numId w:val="50"/>
        </w:numPr>
        <w:spacing w:after="240" w:line="24" w:lineRule="atLeast"/>
        <w:ind w:left="1134" w:hanging="425"/>
        <w:rPr>
          <w:rFonts w:cs="Arial"/>
          <w:sz w:val="21"/>
          <w:szCs w:val="21"/>
        </w:rPr>
      </w:pPr>
      <w:r>
        <w:rPr>
          <w:rFonts w:cs="Arial"/>
          <w:sz w:val="21"/>
          <w:szCs w:val="21"/>
        </w:rPr>
        <w:t xml:space="preserve">(i) </w:t>
      </w:r>
      <w:r w:rsidRPr="008A4B63">
        <w:rPr>
          <w:rFonts w:cs="Arial"/>
          <w:sz w:val="21"/>
          <w:szCs w:val="21"/>
        </w:rPr>
        <w:t>l'identità di qualsiasi persona fisica o giuridica agente per conto dell’Esportatore ai sensi o in connessione con il progetto; (ii) l'importo e lo scopo delle commissioni e degli onorari pagati, o da pagare, a tali persone; e (iii) il paese o la giurisdizione in cui le commissioni e gli onorari sono stati pagati, o devono essere pagati; e</w:t>
      </w:r>
    </w:p>
    <w:p w14:paraId="749A07AB" w14:textId="77777777" w:rsidR="006834C8" w:rsidRPr="008A4B63" w:rsidRDefault="006834C8" w:rsidP="00C25D04">
      <w:pPr>
        <w:pStyle w:val="Paragrafoelenco"/>
        <w:spacing w:after="240" w:line="24" w:lineRule="atLeast"/>
        <w:ind w:left="1134"/>
        <w:rPr>
          <w:rFonts w:cs="Arial"/>
          <w:sz w:val="21"/>
          <w:szCs w:val="21"/>
        </w:rPr>
      </w:pPr>
    </w:p>
    <w:p w14:paraId="542531D7" w14:textId="77777777" w:rsidR="006834C8" w:rsidRDefault="006834C8" w:rsidP="00C25D04">
      <w:pPr>
        <w:pStyle w:val="Paragrafoelenco"/>
        <w:numPr>
          <w:ilvl w:val="2"/>
          <w:numId w:val="50"/>
        </w:numPr>
        <w:spacing w:after="240" w:line="24" w:lineRule="atLeast"/>
        <w:ind w:left="1134" w:hanging="425"/>
        <w:rPr>
          <w:rFonts w:cs="Arial"/>
          <w:sz w:val="21"/>
          <w:szCs w:val="21"/>
        </w:rPr>
      </w:pPr>
      <w:r w:rsidRPr="00A53297">
        <w:rPr>
          <w:rFonts w:cs="Arial"/>
          <w:sz w:val="21"/>
          <w:szCs w:val="21"/>
        </w:rPr>
        <w:t xml:space="preserve">qualsiasi ulteriore informazione </w:t>
      </w:r>
      <w:r w:rsidRPr="00BD3715">
        <w:rPr>
          <w:rFonts w:cs="Arial"/>
          <w:sz w:val="21"/>
          <w:szCs w:val="21"/>
        </w:rPr>
        <w:t>sulla titolarità effettiva e sulle condizioni finanziarie di qualsiasi altra persona o entità che sia altrimenti coinvolta nel progetto</w:t>
      </w:r>
    </w:p>
    <w:p w14:paraId="31F5F5B9" w14:textId="77777777" w:rsidR="006834C8" w:rsidRDefault="006834C8" w:rsidP="00C25D04">
      <w:pPr>
        <w:pStyle w:val="Paragrafoelenco"/>
        <w:spacing w:after="240" w:line="24" w:lineRule="atLeast"/>
        <w:ind w:left="1134"/>
        <w:rPr>
          <w:rFonts w:cs="Arial"/>
          <w:sz w:val="21"/>
          <w:szCs w:val="21"/>
        </w:rPr>
      </w:pPr>
    </w:p>
    <w:p w14:paraId="43E09445" w14:textId="77777777" w:rsidR="00EB43EE" w:rsidRPr="00CC5620" w:rsidRDefault="006834C8" w:rsidP="00BC0E39">
      <w:pPr>
        <w:pStyle w:val="Paragrafoelenco"/>
        <w:numPr>
          <w:ilvl w:val="0"/>
          <w:numId w:val="30"/>
        </w:numPr>
        <w:tabs>
          <w:tab w:val="num" w:pos="0"/>
        </w:tabs>
        <w:spacing w:after="240" w:line="24" w:lineRule="atLeast"/>
        <w:ind w:left="709" w:right="22" w:hanging="709"/>
        <w:contextualSpacing w:val="0"/>
        <w:rPr>
          <w:rFonts w:cs="Arial"/>
          <w:sz w:val="21"/>
          <w:szCs w:val="21"/>
        </w:rPr>
      </w:pPr>
      <w:r>
        <w:rPr>
          <w:rFonts w:cs="Arial"/>
          <w:sz w:val="21"/>
          <w:szCs w:val="21"/>
        </w:rPr>
        <w:t xml:space="preserve">Nel caso in cui in Contratto si già in corso di esecuzione, </w:t>
      </w:r>
      <w:r w:rsidRPr="00CC5620">
        <w:rPr>
          <w:rFonts w:cs="Arial"/>
          <w:sz w:val="21"/>
          <w:szCs w:val="21"/>
        </w:rPr>
        <w:t xml:space="preserve">l’esportatore </w:t>
      </w:r>
      <w:r w:rsidR="00EB43EE" w:rsidRPr="00CC5620">
        <w:rPr>
          <w:rFonts w:cs="Arial"/>
          <w:sz w:val="21"/>
          <w:szCs w:val="21"/>
        </w:rPr>
        <w:t>dichiara e garantisce che il Contratto è in corso di esecuzione e che il Beneficiario non ha sollevato o non ha minacciato di sollevare contestazioni in ordine alla validità, efficacia ed esecuzione dello stesso</w:t>
      </w:r>
      <w:r w:rsidR="00EB43EE" w:rsidRPr="00C25D04">
        <w:rPr>
          <w:rStyle w:val="Rimandonotaapidipagina"/>
          <w:rFonts w:cs="Arial"/>
          <w:sz w:val="18"/>
          <w:szCs w:val="21"/>
        </w:rPr>
        <w:footnoteReference w:id="35"/>
      </w:r>
      <w:r w:rsidR="00EB43EE" w:rsidRPr="00C25D04">
        <w:rPr>
          <w:rFonts w:cs="Arial"/>
          <w:sz w:val="18"/>
          <w:szCs w:val="21"/>
        </w:rPr>
        <w:t>.</w:t>
      </w:r>
    </w:p>
    <w:p w14:paraId="19A501A5" w14:textId="77777777" w:rsidR="00EB43EE" w:rsidRPr="00CC5620" w:rsidRDefault="00EB43EE" w:rsidP="00BC6AAE">
      <w:pPr>
        <w:spacing w:after="240" w:line="24" w:lineRule="atLeast"/>
        <w:ind w:right="22"/>
        <w:rPr>
          <w:rFonts w:cs="Arial"/>
          <w:sz w:val="21"/>
          <w:szCs w:val="21"/>
        </w:rPr>
      </w:pPr>
    </w:p>
    <w:p w14:paraId="3D027071" w14:textId="77777777" w:rsidR="00EB43EE" w:rsidRPr="00CC5620" w:rsidRDefault="00EB43EE" w:rsidP="00BC6AAE">
      <w:pPr>
        <w:spacing w:after="240" w:line="24" w:lineRule="atLeast"/>
        <w:ind w:right="22"/>
        <w:jc w:val="center"/>
        <w:rPr>
          <w:rFonts w:cs="Arial"/>
          <w:sz w:val="21"/>
          <w:szCs w:val="21"/>
        </w:rPr>
      </w:pPr>
      <w:r w:rsidRPr="00CC5620">
        <w:rPr>
          <w:rFonts w:cs="Arial"/>
          <w:sz w:val="21"/>
          <w:szCs w:val="21"/>
        </w:rPr>
        <w:t>___________________________________________________</w:t>
      </w:r>
    </w:p>
    <w:p w14:paraId="21A0869B" w14:textId="77777777" w:rsidR="00EB43EE" w:rsidRPr="00CC5620" w:rsidRDefault="00EB43EE" w:rsidP="00BC6AAE">
      <w:pPr>
        <w:spacing w:after="240" w:line="24" w:lineRule="atLeast"/>
        <w:ind w:right="22"/>
        <w:jc w:val="center"/>
        <w:rPr>
          <w:rFonts w:cs="Arial"/>
          <w:sz w:val="21"/>
          <w:szCs w:val="21"/>
        </w:rPr>
      </w:pPr>
      <w:r w:rsidRPr="00CC5620">
        <w:rPr>
          <w:rFonts w:cs="Arial"/>
          <w:sz w:val="21"/>
          <w:szCs w:val="21"/>
        </w:rPr>
        <w:t xml:space="preserve">(il legale rappresentante o </w:t>
      </w:r>
      <w:r w:rsidR="00AF0760" w:rsidRPr="00CC5620">
        <w:rPr>
          <w:rFonts w:cs="Arial"/>
          <w:sz w:val="21"/>
          <w:szCs w:val="21"/>
        </w:rPr>
        <w:t>soggetto delegato alla firma</w:t>
      </w:r>
      <w:r w:rsidRPr="00CC5620">
        <w:rPr>
          <w:rFonts w:cs="Arial"/>
          <w:sz w:val="21"/>
          <w:szCs w:val="21"/>
        </w:rPr>
        <w:t>)</w:t>
      </w:r>
    </w:p>
    <w:p w14:paraId="1EBF8128" w14:textId="77777777" w:rsidR="00D372E2" w:rsidRDefault="00D372E2">
      <w:pPr>
        <w:jc w:val="left"/>
        <w:rPr>
          <w:rFonts w:cs="Arial"/>
          <w:sz w:val="21"/>
          <w:szCs w:val="21"/>
        </w:rPr>
        <w:sectPr w:rsidR="00D372E2" w:rsidSect="00991C6D">
          <w:headerReference w:type="even" r:id="rId11"/>
          <w:headerReference w:type="default" r:id="rId12"/>
          <w:footerReference w:type="even" r:id="rId13"/>
          <w:footerReference w:type="default" r:id="rId14"/>
          <w:headerReference w:type="first" r:id="rId15"/>
          <w:footerReference w:type="first" r:id="rId16"/>
          <w:pgSz w:w="11906" w:h="16838" w:code="9"/>
          <w:pgMar w:top="2835" w:right="839" w:bottom="964" w:left="839" w:header="947" w:footer="833" w:gutter="0"/>
          <w:cols w:space="720"/>
          <w:formProt w:val="0"/>
        </w:sectPr>
      </w:pPr>
    </w:p>
    <w:p w14:paraId="26589CD6" w14:textId="29991C18" w:rsidR="00AF0760" w:rsidRPr="00CC5620" w:rsidRDefault="00AF0760">
      <w:pPr>
        <w:jc w:val="left"/>
        <w:rPr>
          <w:rFonts w:cs="Arial"/>
          <w:sz w:val="21"/>
          <w:szCs w:val="21"/>
        </w:rPr>
      </w:pPr>
    </w:p>
    <w:p w14:paraId="52CB9903" w14:textId="77777777" w:rsidR="00882714" w:rsidRPr="00882714" w:rsidRDefault="00882714" w:rsidP="00882714">
      <w:pPr>
        <w:suppressAutoHyphens/>
        <w:spacing w:after="240" w:line="24" w:lineRule="atLeast"/>
        <w:jc w:val="center"/>
        <w:rPr>
          <w:rFonts w:cs="Arial"/>
          <w:b/>
          <w:sz w:val="21"/>
          <w:szCs w:val="21"/>
          <w:lang w:eastAsia="ar-SA"/>
        </w:rPr>
      </w:pPr>
      <w:r w:rsidRPr="00882714">
        <w:rPr>
          <w:rFonts w:cs="Arial"/>
          <w:b/>
          <w:sz w:val="21"/>
          <w:szCs w:val="21"/>
          <w:lang w:eastAsia="ar-SA"/>
        </w:rPr>
        <w:t>CONSENSO AL TRATTAMENTO DEI DATI PERSONALI</w:t>
      </w:r>
    </w:p>
    <w:p w14:paraId="67B9EA18" w14:textId="77777777" w:rsidR="00882714" w:rsidRPr="00882714" w:rsidRDefault="00882714" w:rsidP="00882714">
      <w:pPr>
        <w:suppressAutoHyphens/>
        <w:spacing w:after="240" w:line="24" w:lineRule="atLeast"/>
        <w:jc w:val="center"/>
        <w:rPr>
          <w:rFonts w:cs="Arial"/>
          <w:b/>
          <w:sz w:val="21"/>
          <w:szCs w:val="21"/>
          <w:lang w:eastAsia="ar-SA"/>
        </w:rPr>
      </w:pPr>
      <w:r w:rsidRPr="00882714">
        <w:rPr>
          <w:rFonts w:cs="Arial"/>
          <w:b/>
          <w:sz w:val="21"/>
          <w:szCs w:val="21"/>
          <w:lang w:eastAsia="ar-SA"/>
        </w:rPr>
        <w:t>LEGALE RAPPRESENTANTE/ SOGGETTO DELEGATO ALLA FIRMA</w:t>
      </w:r>
    </w:p>
    <w:p w14:paraId="62568B09" w14:textId="5F636C4A" w:rsidR="00882714" w:rsidRPr="00882714" w:rsidRDefault="00882714" w:rsidP="00882714">
      <w:pPr>
        <w:spacing w:after="240" w:line="24" w:lineRule="atLeast"/>
        <w:rPr>
          <w:rFonts w:cs="Arial"/>
          <w:sz w:val="21"/>
          <w:szCs w:val="21"/>
        </w:rPr>
      </w:pPr>
      <w:r w:rsidRPr="00882714">
        <w:rPr>
          <w:rFonts w:cs="Arial"/>
          <w:sz w:val="21"/>
          <w:szCs w:val="21"/>
        </w:rPr>
        <w:t xml:space="preserve">Il/La sottoscritto/a __________________________________________________________________, in qualità di legale rappresentante/soggetto delegato alla firma della contrattualistica dichiara di aver preso visione dell’informativa di cui all’Allegato 1 del presente </w:t>
      </w:r>
      <w:r w:rsidR="006A72CE">
        <w:rPr>
          <w:rFonts w:cs="Arial"/>
          <w:sz w:val="21"/>
          <w:szCs w:val="21"/>
        </w:rPr>
        <w:t>modulo</w:t>
      </w:r>
      <w:r w:rsidR="006A72CE" w:rsidRPr="00882714">
        <w:rPr>
          <w:rFonts w:cs="Arial"/>
          <w:sz w:val="21"/>
          <w:szCs w:val="21"/>
        </w:rPr>
        <w:t xml:space="preserve"> </w:t>
      </w:r>
      <w:r w:rsidRPr="00882714">
        <w:rPr>
          <w:rFonts w:cs="Arial"/>
          <w:sz w:val="21"/>
          <w:szCs w:val="21"/>
        </w:rPr>
        <w:t>(l’”</w:t>
      </w:r>
      <w:r w:rsidRPr="00882714">
        <w:rPr>
          <w:rFonts w:cs="Arial"/>
          <w:b/>
          <w:sz w:val="21"/>
          <w:szCs w:val="21"/>
        </w:rPr>
        <w:t>Informativa</w:t>
      </w:r>
      <w:r w:rsidRPr="00882714">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2D20BCD3"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I dati personali sono trattati nell'ambito della normale attività di SACE SpA e dalle Società del </w:t>
      </w:r>
      <w:proofErr w:type="gramStart"/>
      <w:r w:rsidRPr="00882714">
        <w:rPr>
          <w:rFonts w:cs="Arial"/>
          <w:sz w:val="21"/>
          <w:szCs w:val="21"/>
        </w:rPr>
        <w:t>perimetro  nell’ambito</w:t>
      </w:r>
      <w:proofErr w:type="gramEnd"/>
      <w:r w:rsidRPr="00882714">
        <w:rPr>
          <w:rFonts w:cs="Arial"/>
          <w:sz w:val="21"/>
          <w:szCs w:val="21"/>
        </w:rPr>
        <w:t xml:space="preserve"> nella qualità di Titolari e/o Contitolari del trattamento dei dati ai sensi dell’art. 26 del predetto GDPR</w:t>
      </w:r>
    </w:p>
    <w:p w14:paraId="5BF8BB59" w14:textId="77777777" w:rsidR="00882714" w:rsidRPr="00882714" w:rsidRDefault="00882714" w:rsidP="00882714">
      <w:pPr>
        <w:spacing w:after="240" w:line="24" w:lineRule="atLeast"/>
        <w:rPr>
          <w:rFonts w:cs="Arial"/>
          <w:sz w:val="21"/>
          <w:szCs w:val="21"/>
        </w:rPr>
      </w:pPr>
      <w:r w:rsidRPr="00882714">
        <w:rPr>
          <w:rFonts w:cs="Arial"/>
          <w:sz w:val="21"/>
          <w:szCs w:val="21"/>
        </w:rPr>
        <w:t>Il trattamento dei dati personali per le finalità di marketing è effettuato esclusivamente previo espresso consenso dell'interessato.</w:t>
      </w:r>
    </w:p>
    <w:p w14:paraId="70383738" w14:textId="77777777" w:rsidR="00882714" w:rsidRPr="00882714" w:rsidRDefault="00882714" w:rsidP="00882714">
      <w:pPr>
        <w:numPr>
          <w:ilvl w:val="0"/>
          <w:numId w:val="29"/>
        </w:numPr>
        <w:ind w:hanging="720"/>
        <w:rPr>
          <w:rFonts w:cs="Arial"/>
          <w:sz w:val="21"/>
          <w:szCs w:val="21"/>
        </w:rPr>
      </w:pPr>
      <w:r w:rsidRPr="00882714">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882714">
        <w:rPr>
          <w:rFonts w:cs="Arial"/>
          <w:sz w:val="21"/>
          <w:szCs w:val="21"/>
        </w:rPr>
        <w:t>come  email</w:t>
      </w:r>
      <w:proofErr w:type="gramEnd"/>
      <w:r w:rsidRPr="00882714">
        <w:rPr>
          <w:rFonts w:cs="Arial"/>
          <w:sz w:val="21"/>
          <w:szCs w:val="21"/>
        </w:rPr>
        <w:t xml:space="preserve">, sms, </w:t>
      </w:r>
      <w:proofErr w:type="spellStart"/>
      <w:r w:rsidRPr="00882714">
        <w:rPr>
          <w:rFonts w:cs="Arial"/>
          <w:sz w:val="21"/>
          <w:szCs w:val="21"/>
        </w:rPr>
        <w:t>instant</w:t>
      </w:r>
      <w:proofErr w:type="spellEnd"/>
      <w:r w:rsidRPr="00882714">
        <w:rPr>
          <w:rFonts w:cs="Arial"/>
          <w:sz w:val="21"/>
          <w:szCs w:val="21"/>
        </w:rPr>
        <w:t xml:space="preserve"> </w:t>
      </w:r>
      <w:proofErr w:type="spellStart"/>
      <w:r w:rsidRPr="00882714">
        <w:rPr>
          <w:rFonts w:cs="Arial"/>
          <w:sz w:val="21"/>
          <w:szCs w:val="21"/>
        </w:rPr>
        <w:t>messaging</w:t>
      </w:r>
      <w:proofErr w:type="spellEnd"/>
      <w:r w:rsidRPr="00882714">
        <w:rPr>
          <w:rFonts w:cs="Arial"/>
          <w:sz w:val="21"/>
          <w:szCs w:val="21"/>
        </w:rPr>
        <w:t>) e tradizionali (come chiamate tramite operatore) della SACE e delle società del perimetro</w:t>
      </w:r>
    </w:p>
    <w:p w14:paraId="37AB6325" w14:textId="77777777" w:rsidR="00882714" w:rsidRPr="00882714" w:rsidRDefault="00882714" w:rsidP="00882714">
      <w:pPr>
        <w:rPr>
          <w:rFonts w:cs="Arial"/>
          <w:sz w:val="21"/>
          <w:szCs w:val="21"/>
        </w:rPr>
      </w:pPr>
    </w:p>
    <w:p w14:paraId="45074966" w14:textId="77777777" w:rsidR="00882714" w:rsidRPr="00882714" w:rsidRDefault="00882714" w:rsidP="00882714">
      <w:pPr>
        <w:spacing w:before="120"/>
        <w:ind w:left="708"/>
        <w:jc w:val="center"/>
        <w:rPr>
          <w:rFonts w:cs="Arial"/>
          <w:sz w:val="21"/>
          <w:szCs w:val="21"/>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2C24ECF6" w14:textId="77777777" w:rsidR="00882714" w:rsidRPr="00882714" w:rsidRDefault="00882714" w:rsidP="00882714">
      <w:pPr>
        <w:rPr>
          <w:rFonts w:cs="Arial"/>
          <w:sz w:val="20"/>
        </w:rPr>
      </w:pPr>
    </w:p>
    <w:p w14:paraId="1FA355E9" w14:textId="77777777" w:rsidR="00882714" w:rsidRPr="00882714" w:rsidRDefault="00882714" w:rsidP="00882714">
      <w:pPr>
        <w:rPr>
          <w:rFonts w:cs="Arial"/>
          <w:sz w:val="20"/>
        </w:rPr>
      </w:pPr>
    </w:p>
    <w:p w14:paraId="58239C7E" w14:textId="77777777" w:rsidR="00882714" w:rsidRPr="00882714" w:rsidRDefault="00882714" w:rsidP="00882714">
      <w:pPr>
        <w:numPr>
          <w:ilvl w:val="0"/>
          <w:numId w:val="28"/>
        </w:numPr>
        <w:spacing w:before="120"/>
        <w:ind w:hanging="717"/>
        <w:contextualSpacing/>
        <w:rPr>
          <w:rFonts w:cs="Arial"/>
          <w:sz w:val="20"/>
        </w:rPr>
      </w:pPr>
      <w:r w:rsidRPr="00882714">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6937673C" w14:textId="77777777" w:rsidR="00882714" w:rsidRPr="00882714" w:rsidRDefault="00882714" w:rsidP="00882714">
      <w:pPr>
        <w:spacing w:before="120"/>
        <w:ind w:left="717"/>
        <w:contextualSpacing/>
        <w:rPr>
          <w:rFonts w:cs="Arial"/>
          <w:sz w:val="20"/>
        </w:rPr>
      </w:pPr>
    </w:p>
    <w:p w14:paraId="0D80645B" w14:textId="77777777" w:rsidR="00882714" w:rsidRPr="00882714" w:rsidRDefault="00882714" w:rsidP="00882714">
      <w:pPr>
        <w:spacing w:before="120"/>
        <w:ind w:left="708"/>
        <w:jc w:val="center"/>
        <w:rPr>
          <w:rFonts w:cs="Arial"/>
          <w:sz w:val="20"/>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1196BEB1" w14:textId="77777777" w:rsidR="00882714" w:rsidRPr="00882714" w:rsidRDefault="00882714" w:rsidP="00882714">
      <w:pPr>
        <w:rPr>
          <w:rFonts w:cs="Arial"/>
          <w:sz w:val="21"/>
          <w:szCs w:val="21"/>
        </w:rPr>
      </w:pPr>
    </w:p>
    <w:p w14:paraId="5F1E58A7"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Data ___ / ___ / ______ </w:t>
      </w:r>
    </w:p>
    <w:p w14:paraId="2A3BDC08" w14:textId="77777777" w:rsidR="00882714" w:rsidRPr="00882714" w:rsidRDefault="00882714" w:rsidP="00882714">
      <w:pPr>
        <w:spacing w:after="240" w:line="24" w:lineRule="atLeast"/>
        <w:rPr>
          <w:rFonts w:cs="Arial"/>
          <w:sz w:val="21"/>
          <w:szCs w:val="21"/>
        </w:rPr>
      </w:pPr>
    </w:p>
    <w:p w14:paraId="5574DED2" w14:textId="77777777" w:rsidR="00882714" w:rsidRPr="00882714" w:rsidRDefault="00882714" w:rsidP="00882714">
      <w:pPr>
        <w:spacing w:after="240" w:line="24" w:lineRule="atLeast"/>
        <w:rPr>
          <w:rFonts w:cs="Arial"/>
          <w:sz w:val="21"/>
          <w:szCs w:val="21"/>
        </w:rPr>
      </w:pPr>
      <w:r w:rsidRPr="00882714">
        <w:rPr>
          <w:rFonts w:cs="Arial"/>
          <w:sz w:val="21"/>
          <w:szCs w:val="21"/>
        </w:rPr>
        <w:t>Firma del Legale Rappresentante/Soggetto delegato alla firma</w:t>
      </w:r>
    </w:p>
    <w:p w14:paraId="7F94F5CD" w14:textId="77777777" w:rsidR="00882714" w:rsidRPr="00882714" w:rsidRDefault="00882714" w:rsidP="00882714">
      <w:pPr>
        <w:suppressAutoHyphens/>
        <w:spacing w:after="240" w:line="24" w:lineRule="atLeast"/>
        <w:rPr>
          <w:rFonts w:cs="Arial"/>
          <w:b/>
          <w:sz w:val="21"/>
          <w:szCs w:val="21"/>
          <w:lang w:eastAsia="ar-SA"/>
        </w:rPr>
      </w:pPr>
      <w:r w:rsidRPr="00882714">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10A6BFAC" w14:textId="77777777" w:rsidR="00882714" w:rsidRPr="00882714" w:rsidRDefault="00882714" w:rsidP="00882714">
      <w:pPr>
        <w:jc w:val="left"/>
        <w:rPr>
          <w:rFonts w:cs="Arial"/>
          <w:b/>
          <w:sz w:val="21"/>
          <w:szCs w:val="21"/>
          <w:lang w:eastAsia="ar-SA"/>
        </w:rPr>
      </w:pPr>
      <w:r w:rsidRPr="00882714">
        <w:rPr>
          <w:rFonts w:cs="Arial"/>
          <w:b/>
          <w:sz w:val="21"/>
          <w:szCs w:val="21"/>
          <w:lang w:eastAsia="ar-SA"/>
        </w:rPr>
        <w:br w:type="page"/>
      </w:r>
    </w:p>
    <w:p w14:paraId="6813E93F" w14:textId="77777777" w:rsidR="00882714" w:rsidRPr="00882714" w:rsidRDefault="00882714" w:rsidP="00882714">
      <w:pPr>
        <w:suppressAutoHyphens/>
        <w:spacing w:after="240" w:line="24" w:lineRule="atLeast"/>
        <w:rPr>
          <w:rFonts w:cs="Arial"/>
          <w:sz w:val="21"/>
          <w:szCs w:val="21"/>
          <w:lang w:eastAsia="ar-SA"/>
        </w:rPr>
      </w:pPr>
      <w:r w:rsidRPr="00882714">
        <w:rPr>
          <w:rFonts w:cs="Arial"/>
          <w:b/>
          <w:sz w:val="21"/>
          <w:szCs w:val="21"/>
          <w:lang w:eastAsia="ar-SA"/>
        </w:rPr>
        <w:lastRenderedPageBreak/>
        <w:t>PERSONA DI RIFERIMENTO (</w:t>
      </w:r>
      <w:r w:rsidRPr="00882714">
        <w:rPr>
          <w:rFonts w:cs="Arial"/>
          <w:b/>
          <w:i/>
          <w:sz w:val="21"/>
          <w:szCs w:val="21"/>
          <w:lang w:eastAsia="ar-SA"/>
        </w:rPr>
        <w:t>DA COMPILARE</w:t>
      </w:r>
      <w:r w:rsidRPr="00882714">
        <w:rPr>
          <w:rFonts w:cs="Arial"/>
          <w:b/>
          <w:sz w:val="21"/>
          <w:szCs w:val="21"/>
          <w:lang w:eastAsia="ar-SA"/>
        </w:rPr>
        <w:t xml:space="preserve"> </w:t>
      </w:r>
      <w:r w:rsidRPr="00882714">
        <w:rPr>
          <w:rFonts w:cs="Arial"/>
          <w:b/>
          <w:i/>
          <w:sz w:val="21"/>
          <w:szCs w:val="21"/>
          <w:lang w:eastAsia="ar-SA"/>
        </w:rPr>
        <w:t>SOLO NEL CASO IN CUI L’ESPORTATORE NOMINI PERSONE DI RIFERIMENTO ULTERIORI RISPETTO AL LEGALE RAPPRESENTANTE)</w:t>
      </w:r>
    </w:p>
    <w:p w14:paraId="5EE805D4" w14:textId="043E303F" w:rsidR="00882714" w:rsidRPr="00882714" w:rsidRDefault="00882714" w:rsidP="00882714">
      <w:pPr>
        <w:suppressAutoHyphens/>
        <w:spacing w:after="240" w:line="24" w:lineRule="atLeast"/>
        <w:rPr>
          <w:rFonts w:cs="Arial"/>
          <w:sz w:val="21"/>
          <w:szCs w:val="21"/>
          <w:lang w:eastAsia="ar-SA"/>
        </w:rPr>
      </w:pPr>
      <w:r w:rsidRPr="00882714">
        <w:rPr>
          <w:rFonts w:cs="Arial"/>
          <w:sz w:val="21"/>
          <w:szCs w:val="21"/>
          <w:lang w:eastAsia="ar-SA"/>
        </w:rPr>
        <w:t xml:space="preserve">Il/La sottoscritto/a __________________________________________________________________, in qualità di persona di riferimento incaricata dall’ Esportatore dichiara di aver preso visione dell’informativa di cui all’Allegato 1 del presente </w:t>
      </w:r>
      <w:r w:rsidR="006A72CE">
        <w:rPr>
          <w:rFonts w:cs="Arial"/>
          <w:sz w:val="21"/>
          <w:szCs w:val="21"/>
          <w:lang w:eastAsia="ar-SA"/>
        </w:rPr>
        <w:t>modulo</w:t>
      </w:r>
      <w:r w:rsidR="006A72CE" w:rsidRPr="00882714">
        <w:rPr>
          <w:rFonts w:cs="Arial"/>
          <w:sz w:val="21"/>
          <w:szCs w:val="21"/>
          <w:lang w:eastAsia="ar-SA"/>
        </w:rPr>
        <w:t xml:space="preserve"> </w:t>
      </w:r>
      <w:r w:rsidRPr="00882714">
        <w:rPr>
          <w:rFonts w:cs="Arial"/>
          <w:sz w:val="21"/>
          <w:szCs w:val="21"/>
          <w:lang w:eastAsia="ar-SA"/>
        </w:rPr>
        <w:t>(l’”</w:t>
      </w:r>
      <w:r w:rsidRPr="00882714">
        <w:rPr>
          <w:rFonts w:cs="Arial"/>
          <w:b/>
          <w:sz w:val="21"/>
          <w:szCs w:val="21"/>
          <w:lang w:eastAsia="ar-SA"/>
        </w:rPr>
        <w:t>Informativa</w:t>
      </w:r>
      <w:r w:rsidRPr="00882714">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06347E18"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I dati personali sono trattati nell'ambito della normale attività di SACE SpA e dalle Società del </w:t>
      </w:r>
      <w:proofErr w:type="gramStart"/>
      <w:r w:rsidRPr="00882714">
        <w:rPr>
          <w:rFonts w:cs="Arial"/>
          <w:sz w:val="21"/>
          <w:szCs w:val="21"/>
        </w:rPr>
        <w:t>perimetro  nell’ambito</w:t>
      </w:r>
      <w:proofErr w:type="gramEnd"/>
      <w:r w:rsidRPr="00882714">
        <w:rPr>
          <w:rFonts w:cs="Arial"/>
          <w:sz w:val="21"/>
          <w:szCs w:val="21"/>
        </w:rPr>
        <w:t xml:space="preserve"> nella qualità di Titolari e/o Contitolari del trattamento dei dati ai sensi dell’art. 26 del predetto GDPR</w:t>
      </w:r>
    </w:p>
    <w:p w14:paraId="26D61DA9" w14:textId="77777777" w:rsidR="00882714" w:rsidRPr="00882714" w:rsidRDefault="00882714" w:rsidP="00882714">
      <w:pPr>
        <w:suppressAutoHyphens/>
        <w:spacing w:after="240" w:line="24" w:lineRule="atLeast"/>
        <w:rPr>
          <w:rFonts w:cs="Arial"/>
          <w:sz w:val="21"/>
          <w:szCs w:val="21"/>
          <w:lang w:eastAsia="ar-SA"/>
        </w:rPr>
      </w:pPr>
      <w:r w:rsidRPr="00882714">
        <w:rPr>
          <w:rFonts w:cs="Arial"/>
          <w:sz w:val="21"/>
          <w:szCs w:val="21"/>
          <w:lang w:eastAsia="ar-SA"/>
        </w:rPr>
        <w:t>Il trattamento dei dati personali per le finalità di marketing è effettuato esclusivamente previo espresso consenso dell'interessato.</w:t>
      </w:r>
    </w:p>
    <w:p w14:paraId="7F3CA60C" w14:textId="77777777" w:rsidR="00882714" w:rsidRPr="00882714" w:rsidRDefault="00882714" w:rsidP="00882714">
      <w:pPr>
        <w:numPr>
          <w:ilvl w:val="0"/>
          <w:numId w:val="28"/>
        </w:numPr>
        <w:ind w:hanging="717"/>
        <w:rPr>
          <w:rFonts w:cs="Arial"/>
          <w:sz w:val="21"/>
          <w:szCs w:val="21"/>
        </w:rPr>
      </w:pPr>
      <w:r w:rsidRPr="00882714">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882714">
        <w:rPr>
          <w:rFonts w:cs="Arial"/>
          <w:sz w:val="21"/>
          <w:szCs w:val="21"/>
        </w:rPr>
        <w:t>come  email</w:t>
      </w:r>
      <w:proofErr w:type="gramEnd"/>
      <w:r w:rsidRPr="00882714">
        <w:rPr>
          <w:rFonts w:cs="Arial"/>
          <w:sz w:val="21"/>
          <w:szCs w:val="21"/>
        </w:rPr>
        <w:t xml:space="preserve">, sms, </w:t>
      </w:r>
      <w:proofErr w:type="spellStart"/>
      <w:r w:rsidRPr="00882714">
        <w:rPr>
          <w:rFonts w:cs="Arial"/>
          <w:sz w:val="21"/>
          <w:szCs w:val="21"/>
        </w:rPr>
        <w:t>instant</w:t>
      </w:r>
      <w:proofErr w:type="spellEnd"/>
      <w:r w:rsidRPr="00882714">
        <w:rPr>
          <w:rFonts w:cs="Arial"/>
          <w:sz w:val="21"/>
          <w:szCs w:val="21"/>
        </w:rPr>
        <w:t xml:space="preserve"> </w:t>
      </w:r>
      <w:proofErr w:type="spellStart"/>
      <w:r w:rsidRPr="00882714">
        <w:rPr>
          <w:rFonts w:cs="Arial"/>
          <w:sz w:val="21"/>
          <w:szCs w:val="21"/>
        </w:rPr>
        <w:t>messaging</w:t>
      </w:r>
      <w:proofErr w:type="spellEnd"/>
      <w:r w:rsidRPr="00882714">
        <w:rPr>
          <w:rFonts w:cs="Arial"/>
          <w:sz w:val="21"/>
          <w:szCs w:val="21"/>
        </w:rPr>
        <w:t>) e tradizionali (come chiamate tramite operatore) della SACE e delle società del perimetro</w:t>
      </w:r>
    </w:p>
    <w:p w14:paraId="54BB0967" w14:textId="77777777" w:rsidR="00882714" w:rsidRPr="00882714" w:rsidRDefault="00882714" w:rsidP="00882714">
      <w:pPr>
        <w:rPr>
          <w:rFonts w:cs="Arial"/>
          <w:sz w:val="21"/>
          <w:szCs w:val="21"/>
        </w:rPr>
      </w:pPr>
    </w:p>
    <w:p w14:paraId="266495C0" w14:textId="77777777" w:rsidR="00882714" w:rsidRPr="00882714" w:rsidRDefault="00882714" w:rsidP="00882714">
      <w:pPr>
        <w:spacing w:before="120"/>
        <w:ind w:left="708"/>
        <w:jc w:val="center"/>
        <w:rPr>
          <w:rFonts w:cs="Arial"/>
          <w:sz w:val="20"/>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7BD1BEB6" w14:textId="77777777" w:rsidR="00882714" w:rsidRPr="00882714" w:rsidRDefault="00882714" w:rsidP="00882714">
      <w:pPr>
        <w:rPr>
          <w:rFonts w:cs="Arial"/>
          <w:sz w:val="21"/>
          <w:szCs w:val="21"/>
        </w:rPr>
      </w:pPr>
    </w:p>
    <w:p w14:paraId="1DC0015A" w14:textId="77777777" w:rsidR="00882714" w:rsidRPr="00882714" w:rsidRDefault="00882714" w:rsidP="00882714">
      <w:pPr>
        <w:numPr>
          <w:ilvl w:val="0"/>
          <w:numId w:val="28"/>
        </w:numPr>
        <w:spacing w:before="120"/>
        <w:ind w:hanging="717"/>
        <w:contextualSpacing/>
        <w:rPr>
          <w:rFonts w:cs="Arial"/>
          <w:sz w:val="20"/>
        </w:rPr>
      </w:pPr>
      <w:r w:rsidRPr="00882714">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6A00ACA4" w14:textId="77777777" w:rsidR="00882714" w:rsidRPr="00882714" w:rsidRDefault="00882714" w:rsidP="00882714">
      <w:pPr>
        <w:spacing w:before="120"/>
        <w:ind w:left="717"/>
        <w:contextualSpacing/>
        <w:rPr>
          <w:rFonts w:cs="Arial"/>
          <w:sz w:val="20"/>
        </w:rPr>
      </w:pPr>
    </w:p>
    <w:p w14:paraId="36EBEC57" w14:textId="77777777" w:rsidR="00882714" w:rsidRPr="00882714" w:rsidRDefault="00882714" w:rsidP="00882714">
      <w:pPr>
        <w:spacing w:before="120"/>
        <w:ind w:left="708"/>
        <w:jc w:val="center"/>
        <w:rPr>
          <w:rFonts w:cs="Arial"/>
          <w:sz w:val="20"/>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13D69A81" w14:textId="77777777" w:rsidR="00882714" w:rsidRPr="00882714" w:rsidRDefault="00882714" w:rsidP="00882714">
      <w:pPr>
        <w:rPr>
          <w:rFonts w:cs="Arial"/>
          <w:sz w:val="21"/>
          <w:szCs w:val="21"/>
        </w:rPr>
      </w:pPr>
    </w:p>
    <w:p w14:paraId="2AF1F29F"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Data ___ / ___ / ______ </w:t>
      </w:r>
    </w:p>
    <w:p w14:paraId="1EF59A9A" w14:textId="77777777" w:rsidR="00882714" w:rsidRPr="00882714" w:rsidRDefault="00882714" w:rsidP="00882714">
      <w:pPr>
        <w:spacing w:after="240" w:line="24" w:lineRule="atLeast"/>
        <w:rPr>
          <w:rFonts w:cs="Arial"/>
          <w:sz w:val="21"/>
          <w:szCs w:val="21"/>
        </w:rPr>
      </w:pPr>
    </w:p>
    <w:p w14:paraId="4F38BB72" w14:textId="77777777" w:rsidR="00882714" w:rsidRPr="00882714" w:rsidRDefault="00882714" w:rsidP="00882714">
      <w:pPr>
        <w:spacing w:after="240" w:line="24" w:lineRule="atLeast"/>
        <w:rPr>
          <w:rFonts w:cs="Arial"/>
          <w:sz w:val="21"/>
          <w:szCs w:val="21"/>
        </w:rPr>
      </w:pPr>
      <w:r w:rsidRPr="00882714">
        <w:rPr>
          <w:rFonts w:cs="Arial"/>
          <w:sz w:val="21"/>
          <w:szCs w:val="21"/>
        </w:rPr>
        <w:t>Firma della persona di riferimento incaricata dall’Esportatore</w:t>
      </w:r>
    </w:p>
    <w:p w14:paraId="127C517A" w14:textId="245BC24A" w:rsidR="00882714" w:rsidRDefault="00882714" w:rsidP="00882714">
      <w:pPr>
        <w:spacing w:after="240" w:line="24" w:lineRule="atLeast"/>
        <w:ind w:right="22"/>
        <w:rPr>
          <w:rFonts w:cs="Arial"/>
          <w:sz w:val="21"/>
          <w:szCs w:val="21"/>
        </w:rPr>
      </w:pPr>
      <w:r w:rsidRPr="00882714">
        <w:rPr>
          <w:rFonts w:cs="Arial"/>
          <w:sz w:val="21"/>
          <w:szCs w:val="21"/>
        </w:rPr>
        <w:t xml:space="preserve">Il consenso prestato potrà essere in ogni momento revocato scrivendo al seguente indirizzo di posta elettronica privacy@sace.it specificando in tale richiesta l’oggetto e gli estremi del rapporto in cui tale consenso era stato </w:t>
      </w:r>
      <w:proofErr w:type="spellStart"/>
      <w:proofErr w:type="gramStart"/>
      <w:r w:rsidRPr="00882714">
        <w:rPr>
          <w:rFonts w:cs="Arial"/>
          <w:sz w:val="21"/>
          <w:szCs w:val="21"/>
        </w:rPr>
        <w:t>rilasciato.</w:t>
      </w:r>
      <w:r w:rsidR="00EB43EE" w:rsidRPr="00CC5620">
        <w:rPr>
          <w:rFonts w:cs="Arial"/>
          <w:sz w:val="21"/>
          <w:szCs w:val="21"/>
        </w:rPr>
        <w:t>Il</w:t>
      </w:r>
      <w:proofErr w:type="spellEnd"/>
      <w:proofErr w:type="gramEnd"/>
      <w:r w:rsidR="00EB43EE" w:rsidRPr="00CC5620">
        <w:rPr>
          <w:rFonts w:cs="Arial"/>
          <w:sz w:val="21"/>
          <w:szCs w:val="21"/>
        </w:rPr>
        <w:t xml:space="preserve"> Richiedente si impegna a comunicare prontamente a SACE S.p.A. qualsiasi variazione che possa intervenire successivamente alla compilazione della presente domanda.</w:t>
      </w:r>
    </w:p>
    <w:p w14:paraId="64ABC9B9" w14:textId="77777777" w:rsidR="00882714" w:rsidRDefault="00882714">
      <w:pPr>
        <w:jc w:val="left"/>
        <w:rPr>
          <w:rFonts w:cs="Arial"/>
          <w:sz w:val="21"/>
          <w:szCs w:val="21"/>
        </w:rPr>
      </w:pPr>
      <w:r>
        <w:rPr>
          <w:rFonts w:cs="Arial"/>
          <w:sz w:val="21"/>
          <w:szCs w:val="21"/>
        </w:rPr>
        <w:br w:type="page"/>
      </w:r>
    </w:p>
    <w:p w14:paraId="41CD881D" w14:textId="373C82E4" w:rsidR="007C2F76" w:rsidRDefault="007C2F76" w:rsidP="007C2F76">
      <w:pPr>
        <w:numPr>
          <w:ilvl w:val="0"/>
          <w:numId w:val="23"/>
        </w:numPr>
        <w:spacing w:after="240" w:line="24" w:lineRule="atLeast"/>
        <w:ind w:left="709" w:right="22" w:hanging="709"/>
        <w:rPr>
          <w:rFonts w:cs="Arial"/>
          <w:sz w:val="21"/>
          <w:szCs w:val="21"/>
        </w:rPr>
      </w:pPr>
      <w:r w:rsidRPr="00CC5620">
        <w:rPr>
          <w:rFonts w:cs="Arial"/>
          <w:sz w:val="21"/>
          <w:szCs w:val="21"/>
        </w:rPr>
        <w:lastRenderedPageBreak/>
        <w:t>Il Richiedente si impegna a comunicare prontamente a SACE S.p.A. qualsiasi variazione che possa intervenire successivamente alla compilazione della presente domanda.</w:t>
      </w:r>
    </w:p>
    <w:p w14:paraId="464E7097" w14:textId="7C450DC3" w:rsidR="00EB43EE" w:rsidRPr="00CC5620" w:rsidRDefault="00EB43EE" w:rsidP="00BC0E39">
      <w:pPr>
        <w:numPr>
          <w:ilvl w:val="0"/>
          <w:numId w:val="23"/>
        </w:numPr>
        <w:spacing w:after="240" w:line="24" w:lineRule="atLeast"/>
        <w:ind w:left="709" w:right="22" w:hanging="709"/>
        <w:rPr>
          <w:rFonts w:cs="Arial"/>
          <w:sz w:val="21"/>
          <w:szCs w:val="21"/>
        </w:rPr>
      </w:pPr>
      <w:r w:rsidRPr="00CC5620">
        <w:rPr>
          <w:rFonts w:cs="Arial"/>
          <w:sz w:val="21"/>
          <w:szCs w:val="21"/>
        </w:rPr>
        <w:t>Il Richiedente prende atto che SACE S.p.A. è tenuta a mantenere riservate e confidenziali tutte le informazioni ad essa fornite con il presente Modulo di Domanda</w:t>
      </w:r>
      <w:r w:rsidR="00C810F7">
        <w:rPr>
          <w:rFonts w:cs="Arial"/>
          <w:sz w:val="21"/>
          <w:szCs w:val="21"/>
        </w:rPr>
        <w:t xml:space="preserve"> ma </w:t>
      </w:r>
      <w:r w:rsidRPr="00CC5620">
        <w:rPr>
          <w:rFonts w:cs="Arial"/>
          <w:sz w:val="21"/>
          <w:szCs w:val="21"/>
        </w:rPr>
        <w:t>potrà comunicare le informazioni relative all’operazione: (a) a società rientranti nel perimetro SACE, (b)</w:t>
      </w:r>
      <w:r w:rsidR="006A72CE" w:rsidRPr="005A0F97">
        <w:rPr>
          <w:rFonts w:cs="Arial"/>
          <w:sz w:val="21"/>
          <w:szCs w:val="21"/>
        </w:rPr>
        <w:t xml:space="preserve"> </w:t>
      </w:r>
      <w:r w:rsidR="006A72CE" w:rsidRPr="00FF3F53">
        <w:rPr>
          <w:rFonts w:cs="Arial"/>
          <w:sz w:val="21"/>
          <w:szCs w:val="21"/>
        </w:rPr>
        <w:t>al Minist</w:t>
      </w:r>
      <w:r w:rsidR="006A72CE">
        <w:rPr>
          <w:rFonts w:cs="Arial"/>
          <w:sz w:val="21"/>
          <w:szCs w:val="21"/>
        </w:rPr>
        <w:t>e</w:t>
      </w:r>
      <w:r w:rsidR="006A72CE" w:rsidRPr="00FF3F53">
        <w:rPr>
          <w:rFonts w:cs="Arial"/>
          <w:sz w:val="21"/>
          <w:szCs w:val="21"/>
        </w:rPr>
        <w:t>ro dell’Economia e delle Finanze e agli altri Minist</w:t>
      </w:r>
      <w:r w:rsidR="006A72CE">
        <w:rPr>
          <w:rFonts w:cs="Arial"/>
          <w:sz w:val="21"/>
          <w:szCs w:val="21"/>
        </w:rPr>
        <w:t>e</w:t>
      </w:r>
      <w:r w:rsidR="006A72CE" w:rsidRPr="00FF3F53">
        <w:rPr>
          <w:rFonts w:cs="Arial"/>
          <w:sz w:val="21"/>
          <w:szCs w:val="21"/>
        </w:rPr>
        <w:t>ri (e relativi dipartimenti), ai comitati ministeriali e interministeriali e ad ogni altro comitato, autorità, commissione, agenzia, organismo o ente governativo</w:t>
      </w:r>
      <w:r w:rsidR="006A72CE">
        <w:rPr>
          <w:rFonts w:cs="Arial"/>
          <w:sz w:val="21"/>
          <w:szCs w:val="21"/>
        </w:rPr>
        <w:t>;</w:t>
      </w:r>
      <w:r w:rsidR="006A72CE" w:rsidRPr="005A0F97">
        <w:rPr>
          <w:rFonts w:cs="Arial"/>
          <w:sz w:val="21"/>
          <w:szCs w:val="21"/>
        </w:rPr>
        <w:t xml:space="preserve"> (</w:t>
      </w:r>
      <w:r w:rsidR="006A72CE">
        <w:rPr>
          <w:rFonts w:cs="Arial"/>
          <w:sz w:val="21"/>
          <w:szCs w:val="21"/>
        </w:rPr>
        <w:t>c</w:t>
      </w:r>
      <w:r w:rsidR="006A72CE" w:rsidRPr="005A0F97">
        <w:rPr>
          <w:rFonts w:cs="Arial"/>
          <w:sz w:val="21"/>
          <w:szCs w:val="21"/>
        </w:rPr>
        <w:t>)</w:t>
      </w:r>
      <w:r w:rsidR="006A72CE">
        <w:rPr>
          <w:rFonts w:cs="Arial"/>
          <w:sz w:val="21"/>
          <w:szCs w:val="21"/>
        </w:rPr>
        <w:t xml:space="preserve"> </w:t>
      </w:r>
      <w:r w:rsidRPr="00CC5620">
        <w:rPr>
          <w:rFonts w:cs="Arial"/>
          <w:sz w:val="21"/>
          <w:szCs w:val="21"/>
        </w:rPr>
        <w:t xml:space="preserve">a soggetti fornitori di </w:t>
      </w:r>
      <w:proofErr w:type="spellStart"/>
      <w:r w:rsidRPr="00CC5620">
        <w:rPr>
          <w:rFonts w:cs="Arial"/>
          <w:i/>
          <w:sz w:val="21"/>
          <w:szCs w:val="21"/>
        </w:rPr>
        <w:t>risk</w:t>
      </w:r>
      <w:proofErr w:type="spellEnd"/>
      <w:r w:rsidRPr="00CC5620">
        <w:rPr>
          <w:rFonts w:cs="Arial"/>
          <w:i/>
          <w:sz w:val="21"/>
          <w:szCs w:val="21"/>
        </w:rPr>
        <w:t xml:space="preserve"> </w:t>
      </w:r>
      <w:proofErr w:type="spellStart"/>
      <w:r w:rsidRPr="00CC5620">
        <w:rPr>
          <w:rFonts w:cs="Arial"/>
          <w:i/>
          <w:sz w:val="21"/>
          <w:szCs w:val="21"/>
        </w:rPr>
        <w:t>enhancement</w:t>
      </w:r>
      <w:proofErr w:type="spellEnd"/>
      <w:r w:rsidRPr="00CC5620">
        <w:rPr>
          <w:rFonts w:cs="Arial"/>
          <w:sz w:val="21"/>
          <w:szCs w:val="21"/>
        </w:rPr>
        <w:t xml:space="preserve"> o controgaranzie/riassicurazioni (inclusi i loro agenti, </w:t>
      </w:r>
      <w:r w:rsidRPr="00CC5620">
        <w:rPr>
          <w:rFonts w:cs="Arial"/>
          <w:i/>
          <w:sz w:val="21"/>
          <w:szCs w:val="21"/>
        </w:rPr>
        <w:t>broker</w:t>
      </w:r>
      <w:r w:rsidRPr="00CC5620">
        <w:rPr>
          <w:rFonts w:cs="Arial"/>
          <w:sz w:val="21"/>
          <w:szCs w:val="21"/>
        </w:rPr>
        <w:t xml:space="preserve"> o consulenti) che abbiano assunto nei confronti di SACE un impegno di riservatezza (fatto salvo il caso in cui tali soggetti siano tenuti a riservatezza professionale), (</w:t>
      </w:r>
      <w:r w:rsidR="006A72CE">
        <w:rPr>
          <w:rFonts w:cs="Arial"/>
          <w:sz w:val="21"/>
          <w:szCs w:val="21"/>
        </w:rPr>
        <w:t>d</w:t>
      </w:r>
      <w:r w:rsidRPr="00CC5620">
        <w:rPr>
          <w:rFonts w:cs="Arial"/>
          <w:sz w:val="21"/>
          <w:szCs w:val="21"/>
        </w:rPr>
        <w:t>) ai fini della operatività della garanzia dello Stato nei confronti di SACE ai sensi dell’art. 32 decreto legge 24 giugno 2014 n. 91 convertito</w:t>
      </w:r>
      <w:r w:rsidR="006A72CE">
        <w:rPr>
          <w:rFonts w:cs="Arial"/>
          <w:sz w:val="21"/>
          <w:szCs w:val="21"/>
        </w:rPr>
        <w:t>,</w:t>
      </w:r>
      <w:r w:rsidRPr="00CC5620">
        <w:rPr>
          <w:rFonts w:cs="Arial"/>
          <w:sz w:val="21"/>
          <w:szCs w:val="21"/>
        </w:rPr>
        <w:t xml:space="preserve"> con </w:t>
      </w:r>
      <w:r w:rsidR="006A72CE">
        <w:rPr>
          <w:rFonts w:cs="Arial"/>
          <w:sz w:val="21"/>
          <w:szCs w:val="21"/>
        </w:rPr>
        <w:t xml:space="preserve">modificazioni, dalla </w:t>
      </w:r>
      <w:r w:rsidRPr="00CC5620">
        <w:rPr>
          <w:rFonts w:cs="Arial"/>
          <w:sz w:val="21"/>
          <w:szCs w:val="21"/>
        </w:rPr>
        <w:t>legge 11 agosto 2014, n. 116</w:t>
      </w:r>
      <w:r w:rsidR="006A72CE">
        <w:rPr>
          <w:rFonts w:cs="Arial"/>
          <w:sz w:val="21"/>
          <w:szCs w:val="21"/>
        </w:rPr>
        <w:t xml:space="preserve"> e/o ai sensi dell’art. 2 del Decreto Legge 8 aprile 2020 n. 23, convertito con modificazioni dalla Legge 5 giugno 2020 n. 40, </w:t>
      </w:r>
      <w:r w:rsidRPr="00CC5620">
        <w:rPr>
          <w:rFonts w:cs="Arial"/>
          <w:sz w:val="21"/>
          <w:szCs w:val="21"/>
        </w:rPr>
        <w:t>(</w:t>
      </w:r>
      <w:r w:rsidR="006A72CE">
        <w:rPr>
          <w:rFonts w:cs="Arial"/>
          <w:sz w:val="21"/>
          <w:szCs w:val="21"/>
        </w:rPr>
        <w:t>e</w:t>
      </w:r>
      <w:r w:rsidRPr="00CC5620">
        <w:rPr>
          <w:rFonts w:cs="Arial"/>
          <w:sz w:val="21"/>
          <w:szCs w:val="21"/>
        </w:rPr>
        <w:t>) successivamente al pagamento dell’indennizzo ai sensi della polizza, e/o (</w:t>
      </w:r>
      <w:r w:rsidR="006A72CE">
        <w:rPr>
          <w:rFonts w:cs="Arial"/>
          <w:sz w:val="21"/>
          <w:szCs w:val="21"/>
        </w:rPr>
        <w:t>f</w:t>
      </w:r>
      <w:r w:rsidRPr="00CC5620">
        <w:rPr>
          <w:rFonts w:cs="Arial"/>
          <w:sz w:val="21"/>
          <w:szCs w:val="21"/>
        </w:rPr>
        <w:t>) con il consenso del Richiedente, che non potrà essere irragionevolmente negato.</w:t>
      </w:r>
    </w:p>
    <w:p w14:paraId="4A421E55" w14:textId="2837AEF8" w:rsidR="00EB43EE" w:rsidRPr="00CC5620" w:rsidRDefault="00EB43EE" w:rsidP="00BC0E39">
      <w:pPr>
        <w:numPr>
          <w:ilvl w:val="0"/>
          <w:numId w:val="23"/>
        </w:numPr>
        <w:spacing w:after="240" w:line="24" w:lineRule="atLeast"/>
        <w:ind w:left="709" w:right="22" w:hanging="709"/>
        <w:rPr>
          <w:rFonts w:cs="Arial"/>
          <w:sz w:val="21"/>
          <w:szCs w:val="21"/>
        </w:rPr>
      </w:pPr>
      <w:r w:rsidRPr="00CC5620">
        <w:rPr>
          <w:rFonts w:cs="Arial"/>
          <w:sz w:val="21"/>
          <w:szCs w:val="21"/>
        </w:rPr>
        <w:t xml:space="preserve">Il Richiedente è a conoscenza del fatto che la fidejussione e le garanzie eventualmente prestate devono rispettare le prescrizioni della legge italiana ed estera ed in particolare le disposizioni penali ed amministrative ivi compreso il </w:t>
      </w:r>
      <w:r w:rsidR="006A72CE">
        <w:rPr>
          <w:rFonts w:cs="Arial"/>
          <w:sz w:val="21"/>
          <w:szCs w:val="21"/>
        </w:rPr>
        <w:t>D</w:t>
      </w:r>
      <w:r w:rsidRPr="00CC5620">
        <w:rPr>
          <w:rFonts w:cs="Arial"/>
          <w:sz w:val="21"/>
          <w:szCs w:val="21"/>
        </w:rPr>
        <w:t xml:space="preserve">ecreto </w:t>
      </w:r>
      <w:r w:rsidR="006A72CE">
        <w:rPr>
          <w:rFonts w:cs="Arial"/>
          <w:sz w:val="21"/>
          <w:szCs w:val="21"/>
        </w:rPr>
        <w:t>L</w:t>
      </w:r>
      <w:r w:rsidRPr="00CC5620">
        <w:rPr>
          <w:rFonts w:cs="Arial"/>
          <w:sz w:val="21"/>
          <w:szCs w:val="21"/>
        </w:rPr>
        <w:t xml:space="preserve">egislativo 231/2001. </w:t>
      </w:r>
    </w:p>
    <w:p w14:paraId="659275AC" w14:textId="77777777" w:rsidR="00EB43EE" w:rsidRPr="00CC5620" w:rsidRDefault="00EB43EE" w:rsidP="00BC0E39">
      <w:pPr>
        <w:numPr>
          <w:ilvl w:val="0"/>
          <w:numId w:val="23"/>
        </w:numPr>
        <w:spacing w:after="240" w:line="24" w:lineRule="atLeast"/>
        <w:ind w:left="709" w:right="22" w:hanging="709"/>
        <w:rPr>
          <w:rFonts w:cs="Arial"/>
          <w:sz w:val="21"/>
          <w:szCs w:val="21"/>
        </w:rPr>
      </w:pPr>
      <w:r w:rsidRPr="00CC5620">
        <w:rPr>
          <w:rFonts w:cs="Arial"/>
          <w:sz w:val="21"/>
          <w:szCs w:val="21"/>
        </w:rPr>
        <w:t>Il Richiedente dichiara, per quanto di sua conoscenza e ad ogni effetto di legge</w:t>
      </w:r>
      <w:r w:rsidRPr="00C25D04">
        <w:rPr>
          <w:rStyle w:val="Rimandonotaapidipagina"/>
          <w:rFonts w:cs="Arial"/>
          <w:sz w:val="18"/>
          <w:szCs w:val="21"/>
        </w:rPr>
        <w:footnoteReference w:id="36"/>
      </w:r>
      <w:r w:rsidRPr="00CC5620">
        <w:rPr>
          <w:rFonts w:cs="Arial"/>
          <w:sz w:val="21"/>
          <w:szCs w:val="21"/>
        </w:rPr>
        <w:t>:</w:t>
      </w:r>
    </w:p>
    <w:p w14:paraId="3EB93CAC" w14:textId="77777777" w:rsidR="00BC6AAE" w:rsidRPr="00CC5620" w:rsidRDefault="00BC6AAE" w:rsidP="00BC0E39">
      <w:pPr>
        <w:pStyle w:val="Paragrafoelenco"/>
        <w:numPr>
          <w:ilvl w:val="0"/>
          <w:numId w:val="38"/>
        </w:numPr>
        <w:tabs>
          <w:tab w:val="num" w:pos="360"/>
          <w:tab w:val="left" w:pos="1134"/>
        </w:tabs>
        <w:spacing w:after="240" w:line="24" w:lineRule="atLeast"/>
        <w:ind w:left="709" w:right="22" w:hanging="709"/>
        <w:contextualSpacing w:val="0"/>
        <w:rPr>
          <w:rFonts w:cs="Arial"/>
          <w:sz w:val="21"/>
          <w:szCs w:val="21"/>
        </w:rPr>
      </w:pPr>
    </w:p>
    <w:p w14:paraId="23489B7F" w14:textId="7DB62337" w:rsidR="003454A1" w:rsidRDefault="00EB43EE" w:rsidP="00C25D04">
      <w:pPr>
        <w:spacing w:after="120"/>
        <w:ind w:left="567" w:hanging="567"/>
        <w:rPr>
          <w:rFonts w:cs="Arial"/>
          <w:sz w:val="21"/>
          <w:szCs w:val="21"/>
        </w:rPr>
      </w:pPr>
      <w:r w:rsidRPr="00C25D04">
        <w:rPr>
          <w:rFonts w:cs="Arial"/>
          <w:sz w:val="21"/>
          <w:szCs w:val="21"/>
        </w:rPr>
        <w:t>□</w:t>
      </w:r>
      <w:r w:rsidRPr="00C25D04">
        <w:rPr>
          <w:rFonts w:cs="Arial"/>
          <w:sz w:val="21"/>
          <w:szCs w:val="21"/>
        </w:rPr>
        <w:tab/>
      </w:r>
      <w:r w:rsidR="00EB5A6A">
        <w:rPr>
          <w:rFonts w:cs="Arial"/>
          <w:sz w:val="21"/>
          <w:szCs w:val="21"/>
        </w:rPr>
        <w:t>che non sono state emesse</w:t>
      </w:r>
      <w:r w:rsidR="00C810F7" w:rsidRPr="00C25D04">
        <w:rPr>
          <w:rFonts w:cs="Arial"/>
          <w:sz w:val="21"/>
          <w:szCs w:val="21"/>
        </w:rPr>
        <w:t xml:space="preserve"> negli ultimi cinque anni misure</w:t>
      </w:r>
      <w:r w:rsidR="00EB5A6A" w:rsidRPr="00EB5A6A">
        <w:t xml:space="preserve"> </w:t>
      </w:r>
      <w:r w:rsidR="00EB5A6A" w:rsidRPr="00EB5A6A">
        <w:rPr>
          <w:rFonts w:cs="Arial"/>
          <w:sz w:val="21"/>
          <w:szCs w:val="21"/>
        </w:rPr>
        <w:t xml:space="preserve">amministrative e/o </w:t>
      </w:r>
      <w:proofErr w:type="spellStart"/>
      <w:r w:rsidR="00EB5A6A" w:rsidRPr="00EB5A6A">
        <w:rPr>
          <w:rFonts w:cs="Arial"/>
          <w:sz w:val="21"/>
          <w:szCs w:val="21"/>
        </w:rPr>
        <w:t>interdittive</w:t>
      </w:r>
      <w:proofErr w:type="spellEnd"/>
      <w:r w:rsidR="00EB5A6A" w:rsidRPr="00EB5A6A">
        <w:rPr>
          <w:rFonts w:cs="Arial"/>
          <w:sz w:val="21"/>
          <w:szCs w:val="21"/>
        </w:rPr>
        <w:t xml:space="preserve"> e/o altre misure</w:t>
      </w:r>
      <w:r w:rsidR="00C810F7" w:rsidRPr="00C25D04">
        <w:rPr>
          <w:rFonts w:cs="Arial"/>
          <w:sz w:val="21"/>
          <w:szCs w:val="21"/>
        </w:rPr>
        <w:t xml:space="preserve"> cautelari e/o sentenze di condanna </w:t>
      </w:r>
      <w:r w:rsidR="00EB5A6A">
        <w:rPr>
          <w:rFonts w:cs="Arial"/>
          <w:sz w:val="21"/>
          <w:szCs w:val="21"/>
        </w:rPr>
        <w:t xml:space="preserve">a proprio carico </w:t>
      </w:r>
      <w:r w:rsidR="00C810F7" w:rsidRPr="00C25D04">
        <w:rPr>
          <w:rFonts w:cs="Arial"/>
          <w:sz w:val="21"/>
          <w:szCs w:val="21"/>
        </w:rPr>
        <w:t xml:space="preserve"> per reati di (i) corruzione ai sensi della Convenzione dell’OCSE (Organizzazione per la Cooperazione e lo Sviluppo Economico) del 17 dicembre 1997 sulla lotta alla corruzione di pubblici ufficiali stranieri nelle operazioni economiche internazionali (la “</w:t>
      </w:r>
      <w:r w:rsidR="00C810F7" w:rsidRPr="00C25D04">
        <w:rPr>
          <w:rFonts w:cs="Arial"/>
          <w:b/>
          <w:sz w:val="21"/>
          <w:szCs w:val="21"/>
        </w:rPr>
        <w:t>Convenzione</w:t>
      </w:r>
      <w:r w:rsidR="00C810F7" w:rsidRPr="00C25D04">
        <w:rPr>
          <w:rFonts w:cs="Arial"/>
          <w:sz w:val="21"/>
          <w:szCs w:val="21"/>
        </w:rPr>
        <w:t>”); (ii) corruzione nazionale e/o (iii) corruzione tra privati</w:t>
      </w:r>
      <w:r w:rsidR="00725563" w:rsidRPr="00C25D04">
        <w:rPr>
          <w:rStyle w:val="Rimandonotaapidipagina"/>
          <w:rFonts w:cs="Arial"/>
          <w:sz w:val="18"/>
          <w:szCs w:val="21"/>
        </w:rPr>
        <w:footnoteReference w:id="37"/>
      </w:r>
      <w:r w:rsidR="00725563" w:rsidRPr="00C25D04">
        <w:rPr>
          <w:rFonts w:cs="Arial"/>
          <w:sz w:val="21"/>
          <w:szCs w:val="21"/>
        </w:rPr>
        <w:t>.</w:t>
      </w:r>
      <w:r w:rsidR="00C810F7" w:rsidRPr="00C25D04">
        <w:rPr>
          <w:rFonts w:cs="Arial"/>
          <w:sz w:val="21"/>
          <w:szCs w:val="21"/>
        </w:rPr>
        <w:t xml:space="preserve"> </w:t>
      </w:r>
    </w:p>
    <w:p w14:paraId="1B23761B" w14:textId="77777777" w:rsidR="003454A1" w:rsidRDefault="003454A1" w:rsidP="00C25D04">
      <w:pPr>
        <w:ind w:left="567" w:hanging="567"/>
        <w:rPr>
          <w:rFonts w:cs="Arial"/>
          <w:sz w:val="21"/>
          <w:szCs w:val="21"/>
        </w:rPr>
      </w:pPr>
      <w:r>
        <w:rPr>
          <w:rFonts w:cs="Arial"/>
          <w:sz w:val="21"/>
          <w:szCs w:val="21"/>
        </w:rPr>
        <w:t>B.</w:t>
      </w:r>
    </w:p>
    <w:p w14:paraId="410B143B" w14:textId="77777777" w:rsidR="00C810F7" w:rsidRPr="00ED2803" w:rsidRDefault="00C810F7" w:rsidP="00C25D04">
      <w:pPr>
        <w:ind w:left="567" w:hanging="567"/>
      </w:pPr>
    </w:p>
    <w:p w14:paraId="6113FA37" w14:textId="017D590C"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t>□</w:t>
      </w:r>
      <w:r w:rsidRPr="00ED2803">
        <w:rPr>
          <w:rFonts w:cs="Arial"/>
          <w:sz w:val="21"/>
          <w:szCs w:val="21"/>
        </w:rPr>
        <w:tab/>
      </w:r>
      <w:r>
        <w:rPr>
          <w:rFonts w:cs="Arial"/>
          <w:sz w:val="21"/>
          <w:szCs w:val="21"/>
        </w:rPr>
        <w:t xml:space="preserve">che </w:t>
      </w:r>
      <w:r w:rsidR="00A10C18">
        <w:rPr>
          <w:rFonts w:cs="Arial"/>
          <w:sz w:val="21"/>
          <w:szCs w:val="21"/>
        </w:rPr>
        <w:t>non sono state emesse nei confronti de</w:t>
      </w:r>
      <w:r>
        <w:rPr>
          <w:rFonts w:cs="Arial"/>
          <w:sz w:val="21"/>
          <w:szCs w:val="21"/>
        </w:rPr>
        <w:t xml:space="preserve">i soggetti agenti </w:t>
      </w:r>
      <w:r w:rsidRPr="005A0F97">
        <w:rPr>
          <w:rFonts w:cs="Arial"/>
          <w:sz w:val="21"/>
          <w:szCs w:val="21"/>
        </w:rPr>
        <w:t xml:space="preserve">per proprio conto </w:t>
      </w:r>
      <w:r w:rsidRPr="00ED2803">
        <w:rPr>
          <w:rFonts w:cs="Arial"/>
          <w:sz w:val="21"/>
          <w:szCs w:val="21"/>
        </w:rPr>
        <w:t xml:space="preserve">negli ultimi cinque anni misure </w:t>
      </w:r>
      <w:r w:rsidR="00A10C18">
        <w:rPr>
          <w:rFonts w:cs="Arial"/>
          <w:sz w:val="21"/>
          <w:szCs w:val="21"/>
        </w:rPr>
        <w:t xml:space="preserve">amministrative, </w:t>
      </w:r>
      <w:proofErr w:type="spellStart"/>
      <w:r w:rsidR="00A10C18">
        <w:rPr>
          <w:rFonts w:cs="Arial"/>
          <w:sz w:val="21"/>
          <w:szCs w:val="21"/>
        </w:rPr>
        <w:t>interdittive</w:t>
      </w:r>
      <w:proofErr w:type="spellEnd"/>
      <w:r w:rsidR="00A10C18">
        <w:rPr>
          <w:rFonts w:cs="Arial"/>
          <w:sz w:val="21"/>
          <w:szCs w:val="21"/>
        </w:rPr>
        <w:t xml:space="preserve"> e/o </w:t>
      </w:r>
      <w:r w:rsidRPr="00ED2803">
        <w:rPr>
          <w:rFonts w:cs="Arial"/>
          <w:sz w:val="21"/>
          <w:szCs w:val="21"/>
        </w:rPr>
        <w:t>cautelari e/o sentenze di condanna relativamente all’operazione per reati di corruzione ai sensi della Convenzione</w:t>
      </w:r>
      <w:r>
        <w:rPr>
          <w:rFonts w:cs="Arial"/>
          <w:sz w:val="21"/>
          <w:szCs w:val="21"/>
        </w:rPr>
        <w:t>, di corruzione nazionale o corruzione tra privati</w:t>
      </w:r>
      <w:r w:rsidR="003E2F6A" w:rsidRPr="00C25D04">
        <w:rPr>
          <w:rStyle w:val="Rimandonotaapidipagina"/>
          <w:rFonts w:cs="Arial"/>
          <w:sz w:val="18"/>
          <w:szCs w:val="21"/>
        </w:rPr>
        <w:footnoteReference w:id="38"/>
      </w:r>
      <w:r w:rsidRPr="00ED2803">
        <w:rPr>
          <w:rFonts w:cs="Arial"/>
          <w:sz w:val="21"/>
          <w:szCs w:val="21"/>
        </w:rPr>
        <w:t xml:space="preserve">; </w:t>
      </w:r>
    </w:p>
    <w:p w14:paraId="4A5B45DD" w14:textId="77777777" w:rsidR="003454A1" w:rsidRDefault="003454A1" w:rsidP="00C25D04">
      <w:pPr>
        <w:rPr>
          <w:rFonts w:cs="Arial"/>
          <w:sz w:val="21"/>
          <w:szCs w:val="21"/>
        </w:rPr>
      </w:pPr>
      <w:r>
        <w:rPr>
          <w:rFonts w:cs="Arial"/>
          <w:sz w:val="21"/>
          <w:szCs w:val="21"/>
        </w:rPr>
        <w:t>C.</w:t>
      </w:r>
    </w:p>
    <w:p w14:paraId="15F61B9F" w14:textId="77777777" w:rsidR="00C810F7" w:rsidRPr="00ED2803" w:rsidRDefault="00C810F7" w:rsidP="00C25D04"/>
    <w:p w14:paraId="1D8E635A" w14:textId="0A1C616C"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t>□</w:t>
      </w:r>
      <w:r w:rsidRPr="00ED2803">
        <w:rPr>
          <w:rFonts w:cs="Arial"/>
          <w:sz w:val="21"/>
          <w:szCs w:val="21"/>
        </w:rPr>
        <w:tab/>
        <w:t xml:space="preserve">che attualmente non sono pendenti procedimenti giudiziari </w:t>
      </w:r>
      <w:r>
        <w:rPr>
          <w:rFonts w:cs="Arial"/>
          <w:sz w:val="21"/>
          <w:szCs w:val="21"/>
        </w:rPr>
        <w:t>e/o non sono in corso indagini penali a proprio carico</w:t>
      </w:r>
      <w:r w:rsidRPr="00ED2803">
        <w:rPr>
          <w:rFonts w:cs="Arial"/>
          <w:sz w:val="21"/>
          <w:szCs w:val="21"/>
        </w:rPr>
        <w:t xml:space="preserve"> per reati di corruzione ai sensi della Convenzione</w:t>
      </w:r>
      <w:r>
        <w:rPr>
          <w:rFonts w:cs="Arial"/>
          <w:sz w:val="21"/>
          <w:szCs w:val="21"/>
        </w:rPr>
        <w:t>, di corruzione nazionale e/o corruzione tra privati</w:t>
      </w:r>
      <w:r w:rsidR="00FA71E2" w:rsidRPr="00C25D04">
        <w:rPr>
          <w:rStyle w:val="Rimandonotaapidipagina"/>
          <w:rFonts w:cs="Arial"/>
          <w:sz w:val="18"/>
          <w:szCs w:val="21"/>
        </w:rPr>
        <w:footnoteReference w:id="39"/>
      </w:r>
      <w:r w:rsidRPr="00ED2803">
        <w:rPr>
          <w:rFonts w:cs="Arial"/>
          <w:sz w:val="21"/>
          <w:szCs w:val="21"/>
        </w:rPr>
        <w:t xml:space="preserve">; </w:t>
      </w:r>
    </w:p>
    <w:p w14:paraId="0AE6AEA3" w14:textId="7AAC1C97" w:rsidR="00C810F7" w:rsidRPr="00ED2803" w:rsidRDefault="003454A1" w:rsidP="00C25D04">
      <w:r>
        <w:rPr>
          <w:rFonts w:cs="Arial"/>
          <w:sz w:val="21"/>
          <w:szCs w:val="21"/>
        </w:rPr>
        <w:t>D.</w:t>
      </w:r>
    </w:p>
    <w:p w14:paraId="4EC66646" w14:textId="03E8CA7A"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lastRenderedPageBreak/>
        <w:t>□</w:t>
      </w:r>
      <w:r w:rsidRPr="00ED2803">
        <w:rPr>
          <w:rFonts w:cs="Arial"/>
          <w:sz w:val="21"/>
          <w:szCs w:val="21"/>
        </w:rPr>
        <w:tab/>
        <w:t xml:space="preserve">che attualmente non sono pendenti procedimenti giudiziari </w:t>
      </w:r>
      <w:r>
        <w:rPr>
          <w:rFonts w:cs="Arial"/>
          <w:sz w:val="21"/>
          <w:szCs w:val="21"/>
        </w:rPr>
        <w:t xml:space="preserve">e/o non sono in corso indagini penali </w:t>
      </w:r>
      <w:r w:rsidRPr="00ED2803">
        <w:rPr>
          <w:rFonts w:cs="Arial"/>
          <w:sz w:val="21"/>
          <w:szCs w:val="21"/>
        </w:rPr>
        <w:t>a carico di soggetti agenti per proprio conto relativamente all’operazione per reati di corruzione ai sensi della Convenzione</w:t>
      </w:r>
      <w:r>
        <w:rPr>
          <w:rFonts w:cs="Arial"/>
          <w:sz w:val="21"/>
          <w:szCs w:val="21"/>
        </w:rPr>
        <w:t>, di corruzione nazionale e/o corruzione tra privati</w:t>
      </w:r>
      <w:r w:rsidR="00FA71E2" w:rsidRPr="00C25D04">
        <w:rPr>
          <w:rStyle w:val="Rimandonotaapidipagina"/>
          <w:rFonts w:cs="Arial"/>
          <w:sz w:val="18"/>
          <w:szCs w:val="21"/>
        </w:rPr>
        <w:footnoteReference w:id="40"/>
      </w:r>
      <w:r w:rsidRPr="00ED2803">
        <w:rPr>
          <w:rFonts w:cs="Arial"/>
          <w:sz w:val="21"/>
          <w:szCs w:val="21"/>
        </w:rPr>
        <w:t xml:space="preserve">; </w:t>
      </w:r>
    </w:p>
    <w:p w14:paraId="7CA294D4" w14:textId="77777777" w:rsidR="003454A1" w:rsidRDefault="003454A1" w:rsidP="00C25D04">
      <w:pPr>
        <w:pStyle w:val="Paragrafoelenco"/>
        <w:ind w:hanging="720"/>
        <w:rPr>
          <w:rFonts w:cs="Arial"/>
          <w:sz w:val="21"/>
          <w:szCs w:val="21"/>
        </w:rPr>
      </w:pPr>
      <w:r w:rsidRPr="003454A1">
        <w:rPr>
          <w:rFonts w:cs="Arial"/>
          <w:sz w:val="21"/>
          <w:szCs w:val="21"/>
        </w:rPr>
        <w:t>E.</w:t>
      </w:r>
    </w:p>
    <w:p w14:paraId="59D4541A" w14:textId="77777777" w:rsidR="00C810F7" w:rsidRPr="00ED2803" w:rsidRDefault="00C810F7" w:rsidP="00C25D04">
      <w:pPr>
        <w:pStyle w:val="Paragrafoelenco"/>
        <w:ind w:hanging="720"/>
      </w:pPr>
    </w:p>
    <w:p w14:paraId="41AB5F3C" w14:textId="40CDE4B8" w:rsidR="00C810F7" w:rsidRPr="00ED2803" w:rsidRDefault="00C810F7" w:rsidP="00C810F7">
      <w:pPr>
        <w:pStyle w:val="Paragrafoelenco"/>
        <w:tabs>
          <w:tab w:val="left" w:pos="1134"/>
        </w:tabs>
        <w:spacing w:after="240" w:line="24" w:lineRule="atLeast"/>
        <w:ind w:left="567" w:right="23" w:hanging="567"/>
        <w:contextualSpacing w:val="0"/>
        <w:rPr>
          <w:rFonts w:cs="Arial"/>
          <w:sz w:val="21"/>
          <w:szCs w:val="21"/>
        </w:rPr>
      </w:pPr>
      <w:r w:rsidRPr="00ED2803">
        <w:rPr>
          <w:rFonts w:cs="Arial"/>
          <w:sz w:val="21"/>
          <w:szCs w:val="21"/>
        </w:rPr>
        <w:t>□</w:t>
      </w:r>
      <w:r w:rsidRPr="00ED2803">
        <w:rPr>
          <w:rFonts w:cs="Arial"/>
          <w:sz w:val="21"/>
          <w:szCs w:val="21"/>
        </w:rPr>
        <w:tab/>
        <w:t>di non essere incluso negli elenchi di imprese messe al bando dalla Banca Mondiale o da altre Organizzazioni Internazionali</w:t>
      </w:r>
      <w:r w:rsidR="00FA71E2">
        <w:rPr>
          <w:rStyle w:val="Rimandonotaapidipagina"/>
          <w:rFonts w:cs="Arial"/>
          <w:sz w:val="21"/>
          <w:szCs w:val="21"/>
        </w:rPr>
        <w:footnoteReference w:id="41"/>
      </w:r>
      <w:r w:rsidRPr="00ED2803">
        <w:rPr>
          <w:rFonts w:cs="Arial"/>
          <w:sz w:val="21"/>
          <w:szCs w:val="21"/>
        </w:rPr>
        <w:t xml:space="preserve">; </w:t>
      </w:r>
    </w:p>
    <w:p w14:paraId="3E219483" w14:textId="77777777" w:rsidR="003454A1" w:rsidRDefault="003454A1" w:rsidP="00C25D04">
      <w:pPr>
        <w:rPr>
          <w:rFonts w:cs="Arial"/>
          <w:sz w:val="21"/>
          <w:szCs w:val="21"/>
        </w:rPr>
      </w:pPr>
      <w:r>
        <w:rPr>
          <w:rFonts w:cs="Arial"/>
          <w:sz w:val="21"/>
          <w:szCs w:val="21"/>
        </w:rPr>
        <w:t>F.</w:t>
      </w:r>
    </w:p>
    <w:p w14:paraId="23088F69" w14:textId="77777777" w:rsidR="00C810F7" w:rsidRPr="00ED2803" w:rsidRDefault="00C810F7" w:rsidP="00C25D04"/>
    <w:p w14:paraId="1A726FA9" w14:textId="35CC4C00" w:rsidR="00C810F7" w:rsidRDefault="00C810F7" w:rsidP="00C810F7">
      <w:pPr>
        <w:tabs>
          <w:tab w:val="left" w:pos="1134"/>
        </w:tabs>
        <w:spacing w:after="240" w:line="24" w:lineRule="atLeast"/>
        <w:ind w:left="426" w:hanging="426"/>
        <w:rPr>
          <w:rFonts w:cs="Arial"/>
          <w:sz w:val="21"/>
          <w:szCs w:val="21"/>
        </w:rPr>
      </w:pPr>
      <w:r w:rsidRPr="00CB5DFD">
        <w:rPr>
          <w:rFonts w:cs="Arial"/>
          <w:sz w:val="21"/>
          <w:szCs w:val="21"/>
        </w:rPr>
        <w:t>□</w:t>
      </w:r>
      <w:r w:rsidRPr="00CB5DFD">
        <w:rPr>
          <w:rFonts w:cs="Arial"/>
          <w:sz w:val="21"/>
          <w:szCs w:val="21"/>
        </w:rPr>
        <w:tab/>
        <w:t>che i soggetti agenti per proprio conto in relazione all’</w:t>
      </w:r>
      <w:r>
        <w:rPr>
          <w:rFonts w:cs="Arial"/>
          <w:sz w:val="21"/>
          <w:szCs w:val="21"/>
        </w:rPr>
        <w:t>o</w:t>
      </w:r>
      <w:r w:rsidRPr="00CB5DFD">
        <w:rPr>
          <w:rFonts w:cs="Arial"/>
          <w:sz w:val="21"/>
          <w:szCs w:val="21"/>
        </w:rPr>
        <w:t>perazione non sono inclusi negli elenchi di imprese messe al bando dalla Banca Mondiale o da altre Organizzazioni Internazionali</w:t>
      </w:r>
      <w:r w:rsidR="00C276B2">
        <w:rPr>
          <w:rStyle w:val="Rimandonotaapidipagina"/>
          <w:rFonts w:cs="Arial"/>
          <w:sz w:val="21"/>
          <w:szCs w:val="21"/>
        </w:rPr>
        <w:footnoteReference w:id="42"/>
      </w:r>
      <w:r>
        <w:rPr>
          <w:rFonts w:cs="Arial"/>
          <w:sz w:val="21"/>
          <w:szCs w:val="21"/>
        </w:rPr>
        <w:t>;</w:t>
      </w:r>
    </w:p>
    <w:p w14:paraId="4A172DB6" w14:textId="77777777" w:rsidR="00C810F7" w:rsidRDefault="00C810F7" w:rsidP="00C810F7">
      <w:pPr>
        <w:tabs>
          <w:tab w:val="left" w:pos="1134"/>
        </w:tabs>
        <w:spacing w:after="240" w:line="24" w:lineRule="atLeast"/>
        <w:ind w:left="426" w:hanging="426"/>
        <w:rPr>
          <w:rFonts w:cs="Arial"/>
          <w:sz w:val="21"/>
          <w:szCs w:val="21"/>
        </w:rPr>
      </w:pPr>
      <w:r>
        <w:rPr>
          <w:rFonts w:cs="Arial"/>
          <w:sz w:val="21"/>
          <w:szCs w:val="21"/>
        </w:rPr>
        <w:t>G</w:t>
      </w:r>
    </w:p>
    <w:p w14:paraId="49D574A6" w14:textId="68657885" w:rsidR="00C810F7" w:rsidRPr="00ED2803" w:rsidRDefault="00C810F7" w:rsidP="00C25D04">
      <w:pPr>
        <w:tabs>
          <w:tab w:val="left" w:pos="1134"/>
        </w:tabs>
        <w:spacing w:after="240" w:line="24" w:lineRule="atLeast"/>
        <w:ind w:left="426" w:hanging="426"/>
        <w:rPr>
          <w:rFonts w:cs="Arial"/>
          <w:sz w:val="21"/>
          <w:szCs w:val="21"/>
        </w:rPr>
      </w:pPr>
      <w:r w:rsidRPr="00ED2803">
        <w:rPr>
          <w:rFonts w:cs="Arial"/>
          <w:sz w:val="21"/>
          <w:szCs w:val="21"/>
        </w:rPr>
        <w:t>□</w:t>
      </w:r>
      <w:r w:rsidRPr="00ED2803">
        <w:rPr>
          <w:rFonts w:cs="Arial"/>
          <w:sz w:val="21"/>
          <w:szCs w:val="21"/>
        </w:rPr>
        <w:tab/>
        <w:t>di non essere Soggetto Sanzionato e di non essere posseduto o controllato da, o agire per conto di, Soggetti Sanzionati</w:t>
      </w:r>
      <w:r w:rsidRPr="00ED2803">
        <w:rPr>
          <w:rStyle w:val="Rimandonotaapidipagina"/>
          <w:rFonts w:cs="Arial"/>
          <w:sz w:val="21"/>
          <w:szCs w:val="21"/>
        </w:rPr>
        <w:footnoteReference w:id="43"/>
      </w:r>
      <w:r w:rsidR="00CE7D03">
        <w:rPr>
          <w:rStyle w:val="Rimandonotaapidipagina"/>
          <w:rFonts w:cs="Arial"/>
          <w:sz w:val="21"/>
          <w:szCs w:val="21"/>
        </w:rPr>
        <w:footnoteReference w:id="44"/>
      </w:r>
      <w:r w:rsidR="00CE7D03">
        <w:rPr>
          <w:rFonts w:cs="Arial"/>
          <w:sz w:val="21"/>
          <w:szCs w:val="21"/>
        </w:rPr>
        <w:t>.</w:t>
      </w:r>
    </w:p>
    <w:p w14:paraId="1CE8DE25" w14:textId="77777777" w:rsidR="00EB43EE" w:rsidRPr="00CC5620" w:rsidRDefault="00EB43EE" w:rsidP="00C25D04">
      <w:pPr>
        <w:numPr>
          <w:ilvl w:val="0"/>
          <w:numId w:val="23"/>
        </w:numPr>
        <w:spacing w:after="240" w:line="24" w:lineRule="atLeast"/>
        <w:rPr>
          <w:rFonts w:cs="Arial"/>
          <w:sz w:val="21"/>
          <w:szCs w:val="21"/>
        </w:rPr>
      </w:pPr>
      <w:r w:rsidRPr="00CC5620">
        <w:rPr>
          <w:rFonts w:cs="Arial"/>
          <w:sz w:val="21"/>
          <w:szCs w:val="21"/>
        </w:rPr>
        <w:t>Il Richiedente dichiara di:</w:t>
      </w:r>
    </w:p>
    <w:p w14:paraId="6B4748EC" w14:textId="073CEDCD" w:rsidR="00EB43EE" w:rsidRPr="00CC5620" w:rsidRDefault="00EB43EE" w:rsidP="00C25D04">
      <w:pPr>
        <w:autoSpaceDE w:val="0"/>
        <w:autoSpaceDN w:val="0"/>
        <w:adjustRightInd w:val="0"/>
        <w:spacing w:after="240" w:line="24" w:lineRule="atLeast"/>
        <w:ind w:left="709" w:right="22" w:hanging="709"/>
        <w:rPr>
          <w:rFonts w:cs="Arial"/>
          <w:sz w:val="21"/>
          <w:szCs w:val="21"/>
        </w:rPr>
      </w:pPr>
      <w:r w:rsidRPr="00CC5620">
        <w:rPr>
          <w:rFonts w:cs="Arial"/>
          <w:sz w:val="21"/>
          <w:szCs w:val="21"/>
        </w:rPr>
        <w:t>□</w:t>
      </w:r>
      <w:r w:rsidRPr="00CC5620">
        <w:rPr>
          <w:rFonts w:cs="Arial"/>
          <w:sz w:val="21"/>
          <w:szCs w:val="21"/>
        </w:rPr>
        <w:tab/>
        <w:t>aver adottato nell’ambito del proprio sistema di organizzazione, gestione e controllo un proprio codice etico ed un Modello Organizzativo ex D.lgs. 231/2001 alla cui piena osservanza è tenuta</w:t>
      </w:r>
      <w:r w:rsidR="001F6C66">
        <w:rPr>
          <w:rStyle w:val="Rimandonotaapidipagina"/>
          <w:rFonts w:cs="Arial"/>
          <w:sz w:val="21"/>
          <w:szCs w:val="21"/>
        </w:rPr>
        <w:footnoteReference w:id="45"/>
      </w:r>
      <w:r w:rsidR="00F15399">
        <w:rPr>
          <w:rFonts w:cs="Arial"/>
          <w:sz w:val="21"/>
          <w:szCs w:val="21"/>
        </w:rPr>
        <w:t>.</w:t>
      </w:r>
    </w:p>
    <w:p w14:paraId="28C57A53" w14:textId="48CCA53E" w:rsidR="00EB43EE" w:rsidRPr="00C810F7" w:rsidRDefault="00C810F7" w:rsidP="003454A1">
      <w:pPr>
        <w:numPr>
          <w:ilvl w:val="0"/>
          <w:numId w:val="23"/>
        </w:numPr>
        <w:spacing w:after="240" w:line="24" w:lineRule="atLeast"/>
        <w:rPr>
          <w:rFonts w:cs="Arial"/>
          <w:sz w:val="21"/>
          <w:szCs w:val="21"/>
        </w:rPr>
      </w:pPr>
      <w:r w:rsidRPr="005A0F97">
        <w:rPr>
          <w:rFonts w:cs="Arial"/>
          <w:sz w:val="21"/>
          <w:szCs w:val="21"/>
        </w:rPr>
        <w:t xml:space="preserve">Il Richiedente dichiara e garantisce che né il Richiedente stesso né i rispettivi amministratori né i soggetti agenti per proprio conto hanno commesso </w:t>
      </w:r>
      <w:proofErr w:type="gramStart"/>
      <w:r w:rsidRPr="005A0F97">
        <w:rPr>
          <w:rFonts w:cs="Arial"/>
          <w:sz w:val="21"/>
          <w:szCs w:val="21"/>
        </w:rPr>
        <w:t>né</w:t>
      </w:r>
      <w:proofErr w:type="gramEnd"/>
      <w:r w:rsidRPr="005A0F97">
        <w:rPr>
          <w:rFonts w:cs="Arial"/>
          <w:sz w:val="21"/>
          <w:szCs w:val="21"/>
        </w:rPr>
        <w:t xml:space="preserve"> commetteranno reati di corruzione ai sensi della Convenzione </w:t>
      </w:r>
      <w:r>
        <w:rPr>
          <w:rFonts w:cs="Arial"/>
          <w:sz w:val="21"/>
          <w:szCs w:val="21"/>
        </w:rPr>
        <w:t xml:space="preserve">e/o di corruzione nazionale e/o corruzione tra privati </w:t>
      </w:r>
      <w:r w:rsidRPr="005A0F97">
        <w:rPr>
          <w:rFonts w:cs="Arial"/>
          <w:sz w:val="21"/>
          <w:szCs w:val="21"/>
        </w:rPr>
        <w:t>relativamente all’operazione per la quale è richiesto l’intervento di SACE S.p.A.</w:t>
      </w:r>
    </w:p>
    <w:p w14:paraId="063AC943" w14:textId="77777777" w:rsidR="00EB43EE" w:rsidRPr="00CC5620" w:rsidRDefault="00EB43EE" w:rsidP="00D372E2">
      <w:pPr>
        <w:numPr>
          <w:ilvl w:val="0"/>
          <w:numId w:val="23"/>
        </w:numPr>
        <w:spacing w:after="240" w:line="24" w:lineRule="atLeast"/>
        <w:ind w:left="426" w:right="22" w:hanging="284"/>
        <w:rPr>
          <w:rFonts w:cs="Arial"/>
          <w:sz w:val="21"/>
          <w:szCs w:val="21"/>
        </w:rPr>
      </w:pPr>
      <w:r w:rsidRPr="00CC5620">
        <w:rPr>
          <w:rFonts w:cs="Arial"/>
          <w:sz w:val="21"/>
          <w:szCs w:val="21"/>
        </w:rPr>
        <w:t>Il Richiedente accetta che tutte le comunicazioni e/o documentazioni inviate da SACE saranno considerate valide ed efficaci se effettuate all’email</w:t>
      </w:r>
      <w:r w:rsidR="00C810F7">
        <w:rPr>
          <w:rFonts w:cs="Arial"/>
          <w:sz w:val="21"/>
          <w:szCs w:val="21"/>
        </w:rPr>
        <w:t>, indirizzo PEC</w:t>
      </w:r>
      <w:r w:rsidRPr="00CC5620">
        <w:rPr>
          <w:rFonts w:cs="Arial"/>
          <w:sz w:val="21"/>
          <w:szCs w:val="21"/>
        </w:rPr>
        <w:t xml:space="preserve"> e/o all’indirizzo indicato.</w:t>
      </w:r>
    </w:p>
    <w:p w14:paraId="637B8A30" w14:textId="77777777" w:rsidR="009F72CD" w:rsidRPr="00CC5620" w:rsidRDefault="009F72CD" w:rsidP="00BC6AAE">
      <w:pPr>
        <w:tabs>
          <w:tab w:val="left" w:pos="284"/>
        </w:tabs>
        <w:spacing w:after="240" w:line="24" w:lineRule="atLeast"/>
        <w:ind w:right="22"/>
        <w:rPr>
          <w:rFonts w:cs="Arial"/>
          <w:sz w:val="21"/>
          <w:szCs w:val="21"/>
        </w:rPr>
      </w:pPr>
    </w:p>
    <w:p w14:paraId="5C799036" w14:textId="77777777" w:rsidR="00EB43EE" w:rsidRPr="00CC5620" w:rsidRDefault="00EB43EE" w:rsidP="00BC6AAE">
      <w:pPr>
        <w:spacing w:after="240" w:line="24" w:lineRule="atLeast"/>
        <w:ind w:right="22"/>
        <w:jc w:val="center"/>
        <w:rPr>
          <w:rFonts w:cs="Arial"/>
          <w:sz w:val="21"/>
          <w:szCs w:val="21"/>
        </w:rPr>
      </w:pPr>
      <w:r w:rsidRPr="00CC5620">
        <w:rPr>
          <w:rFonts w:cs="Arial"/>
          <w:sz w:val="21"/>
          <w:szCs w:val="21"/>
        </w:rPr>
        <w:t>____________________________________________</w:t>
      </w:r>
    </w:p>
    <w:p w14:paraId="3E9E5311" w14:textId="77777777" w:rsidR="00AF0760" w:rsidRPr="00CC5620" w:rsidRDefault="00EB43EE" w:rsidP="00141BC2">
      <w:pPr>
        <w:spacing w:after="240" w:line="24" w:lineRule="atLeast"/>
        <w:ind w:right="22"/>
        <w:jc w:val="center"/>
        <w:rPr>
          <w:rFonts w:cs="Arial"/>
          <w:sz w:val="21"/>
          <w:szCs w:val="21"/>
        </w:rPr>
      </w:pPr>
      <w:r w:rsidRPr="00CC5620">
        <w:rPr>
          <w:rFonts w:cs="Arial"/>
          <w:sz w:val="21"/>
          <w:szCs w:val="21"/>
        </w:rPr>
        <w:t xml:space="preserve">(il legale rappresentante o </w:t>
      </w:r>
      <w:r w:rsidR="00AF0760" w:rsidRPr="00CC5620">
        <w:rPr>
          <w:rFonts w:cs="Arial"/>
          <w:sz w:val="21"/>
          <w:szCs w:val="21"/>
        </w:rPr>
        <w:t>soggetto delegato alla firma</w:t>
      </w:r>
      <w:r w:rsidRPr="00CC5620">
        <w:rPr>
          <w:rFonts w:cs="Arial"/>
          <w:sz w:val="21"/>
          <w:szCs w:val="21"/>
        </w:rPr>
        <w:t>)</w:t>
      </w:r>
    </w:p>
    <w:p w14:paraId="3E40CF8E" w14:textId="77777777" w:rsidR="00882714" w:rsidRPr="00882714" w:rsidRDefault="00AF0760" w:rsidP="00882714">
      <w:pPr>
        <w:suppressAutoHyphens/>
        <w:spacing w:after="240" w:line="24" w:lineRule="atLeast"/>
        <w:jc w:val="center"/>
        <w:rPr>
          <w:rFonts w:cs="Arial"/>
          <w:b/>
          <w:sz w:val="21"/>
          <w:szCs w:val="21"/>
          <w:lang w:eastAsia="ar-SA"/>
        </w:rPr>
      </w:pPr>
      <w:r w:rsidRPr="00CC5620">
        <w:rPr>
          <w:rFonts w:cs="Arial"/>
          <w:sz w:val="21"/>
          <w:szCs w:val="21"/>
        </w:rPr>
        <w:br w:type="page"/>
      </w:r>
      <w:r w:rsidR="00882714" w:rsidRPr="00882714">
        <w:rPr>
          <w:rFonts w:cs="Arial"/>
          <w:b/>
          <w:sz w:val="21"/>
          <w:szCs w:val="21"/>
          <w:lang w:eastAsia="ar-SA"/>
        </w:rPr>
        <w:lastRenderedPageBreak/>
        <w:t>CONSENSO AL TRATTAMENTO DEI DATI PERSONALI</w:t>
      </w:r>
    </w:p>
    <w:p w14:paraId="57675D91" w14:textId="77777777" w:rsidR="00882714" w:rsidRPr="00882714" w:rsidRDefault="00882714" w:rsidP="00882714">
      <w:pPr>
        <w:suppressAutoHyphens/>
        <w:spacing w:after="240" w:line="24" w:lineRule="atLeast"/>
        <w:jc w:val="center"/>
        <w:rPr>
          <w:rFonts w:cs="Arial"/>
          <w:b/>
          <w:sz w:val="21"/>
          <w:szCs w:val="21"/>
          <w:lang w:eastAsia="ar-SA"/>
        </w:rPr>
      </w:pPr>
      <w:r w:rsidRPr="00882714">
        <w:rPr>
          <w:rFonts w:cs="Arial"/>
          <w:b/>
          <w:sz w:val="21"/>
          <w:szCs w:val="21"/>
          <w:lang w:eastAsia="ar-SA"/>
        </w:rPr>
        <w:t>LEGALE RAPPRESENTANTE/ SOGGETTO DELEGATO ALLA FIRMA</w:t>
      </w:r>
    </w:p>
    <w:p w14:paraId="337D5B7E" w14:textId="7B402D44" w:rsidR="00882714" w:rsidRPr="00882714" w:rsidRDefault="00882714" w:rsidP="00882714">
      <w:pPr>
        <w:spacing w:after="240" w:line="24" w:lineRule="atLeast"/>
        <w:rPr>
          <w:rFonts w:cs="Arial"/>
          <w:sz w:val="21"/>
          <w:szCs w:val="21"/>
        </w:rPr>
      </w:pPr>
      <w:r w:rsidRPr="00882714">
        <w:rPr>
          <w:rFonts w:cs="Arial"/>
          <w:sz w:val="21"/>
          <w:szCs w:val="21"/>
        </w:rPr>
        <w:t xml:space="preserve">Il/La sottoscritto/a __________________________________________________________________, in qualità di legale rappresentante/soggetto delegato alla firma della contrattualistica dichiara di aver preso visione dell’informativa di cui all’Allegato 1 del presente </w:t>
      </w:r>
      <w:r w:rsidR="006A72CE">
        <w:rPr>
          <w:rFonts w:cs="Arial"/>
          <w:sz w:val="21"/>
          <w:szCs w:val="21"/>
        </w:rPr>
        <w:t>modulo</w:t>
      </w:r>
      <w:r w:rsidR="006A72CE" w:rsidRPr="00882714">
        <w:rPr>
          <w:rFonts w:cs="Arial"/>
          <w:sz w:val="21"/>
          <w:szCs w:val="21"/>
        </w:rPr>
        <w:t xml:space="preserve"> </w:t>
      </w:r>
      <w:r w:rsidRPr="00882714">
        <w:rPr>
          <w:rFonts w:cs="Arial"/>
          <w:sz w:val="21"/>
          <w:szCs w:val="21"/>
        </w:rPr>
        <w:t>(l’”</w:t>
      </w:r>
      <w:r w:rsidRPr="00882714">
        <w:rPr>
          <w:rFonts w:cs="Arial"/>
          <w:b/>
          <w:sz w:val="21"/>
          <w:szCs w:val="21"/>
        </w:rPr>
        <w:t>Informativa</w:t>
      </w:r>
      <w:r w:rsidRPr="00882714">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6B2BC61D"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I dati personali sono trattati nell'ambito della normale attività di SACE SpA e dalle Società del </w:t>
      </w:r>
      <w:proofErr w:type="gramStart"/>
      <w:r w:rsidRPr="00882714">
        <w:rPr>
          <w:rFonts w:cs="Arial"/>
          <w:sz w:val="21"/>
          <w:szCs w:val="21"/>
        </w:rPr>
        <w:t>perimetro  nell’ambito</w:t>
      </w:r>
      <w:proofErr w:type="gramEnd"/>
      <w:r w:rsidRPr="00882714">
        <w:rPr>
          <w:rFonts w:cs="Arial"/>
          <w:sz w:val="21"/>
          <w:szCs w:val="21"/>
        </w:rPr>
        <w:t xml:space="preserve"> nella qualità di Titolari e/o Contitolari del trattamento dei dati ai sensi dell’art. 26 del predetto GDPR</w:t>
      </w:r>
    </w:p>
    <w:p w14:paraId="095C4278" w14:textId="77777777" w:rsidR="00882714" w:rsidRPr="00882714" w:rsidRDefault="00882714" w:rsidP="00882714">
      <w:pPr>
        <w:spacing w:after="240" w:line="24" w:lineRule="atLeast"/>
        <w:rPr>
          <w:rFonts w:cs="Arial"/>
          <w:sz w:val="21"/>
          <w:szCs w:val="21"/>
        </w:rPr>
      </w:pPr>
      <w:r w:rsidRPr="00882714">
        <w:rPr>
          <w:rFonts w:cs="Arial"/>
          <w:sz w:val="21"/>
          <w:szCs w:val="21"/>
        </w:rPr>
        <w:t>Il trattamento dei dati personali per le finalità di marketing è effettuato esclusivamente previo espresso consenso dell'interessato.</w:t>
      </w:r>
    </w:p>
    <w:p w14:paraId="336EB9DB" w14:textId="77777777" w:rsidR="00882714" w:rsidRPr="00882714" w:rsidRDefault="00882714" w:rsidP="00882714">
      <w:pPr>
        <w:numPr>
          <w:ilvl w:val="0"/>
          <w:numId w:val="28"/>
        </w:numPr>
        <w:ind w:hanging="717"/>
        <w:rPr>
          <w:rFonts w:cs="Arial"/>
          <w:sz w:val="21"/>
          <w:szCs w:val="21"/>
        </w:rPr>
      </w:pPr>
      <w:r w:rsidRPr="00882714">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882714">
        <w:rPr>
          <w:rFonts w:cs="Arial"/>
          <w:sz w:val="21"/>
          <w:szCs w:val="21"/>
        </w:rPr>
        <w:t>come  email</w:t>
      </w:r>
      <w:proofErr w:type="gramEnd"/>
      <w:r w:rsidRPr="00882714">
        <w:rPr>
          <w:rFonts w:cs="Arial"/>
          <w:sz w:val="21"/>
          <w:szCs w:val="21"/>
        </w:rPr>
        <w:t xml:space="preserve">, sms, </w:t>
      </w:r>
      <w:proofErr w:type="spellStart"/>
      <w:r w:rsidRPr="00882714">
        <w:rPr>
          <w:rFonts w:cs="Arial"/>
          <w:sz w:val="21"/>
          <w:szCs w:val="21"/>
        </w:rPr>
        <w:t>instant</w:t>
      </w:r>
      <w:proofErr w:type="spellEnd"/>
      <w:r w:rsidRPr="00882714">
        <w:rPr>
          <w:rFonts w:cs="Arial"/>
          <w:sz w:val="21"/>
          <w:szCs w:val="21"/>
        </w:rPr>
        <w:t xml:space="preserve"> </w:t>
      </w:r>
      <w:proofErr w:type="spellStart"/>
      <w:r w:rsidRPr="00882714">
        <w:rPr>
          <w:rFonts w:cs="Arial"/>
          <w:sz w:val="21"/>
          <w:szCs w:val="21"/>
        </w:rPr>
        <w:t>messaging</w:t>
      </w:r>
      <w:proofErr w:type="spellEnd"/>
      <w:r w:rsidRPr="00882714">
        <w:rPr>
          <w:rFonts w:cs="Arial"/>
          <w:sz w:val="21"/>
          <w:szCs w:val="21"/>
        </w:rPr>
        <w:t>) e tradizionali (come chiamate tramite operatore) della SACE e delle società del perimetro</w:t>
      </w:r>
    </w:p>
    <w:p w14:paraId="39DCCC3E" w14:textId="77777777" w:rsidR="00882714" w:rsidRPr="00882714" w:rsidRDefault="00882714" w:rsidP="00882714">
      <w:pPr>
        <w:rPr>
          <w:rFonts w:cs="Arial"/>
          <w:sz w:val="21"/>
          <w:szCs w:val="21"/>
        </w:rPr>
      </w:pPr>
    </w:p>
    <w:p w14:paraId="66943D83" w14:textId="77777777" w:rsidR="00882714" w:rsidRPr="00882714" w:rsidRDefault="00882714" w:rsidP="00882714">
      <w:pPr>
        <w:spacing w:before="120"/>
        <w:ind w:left="708"/>
        <w:jc w:val="center"/>
        <w:rPr>
          <w:rFonts w:cs="Arial"/>
          <w:sz w:val="21"/>
          <w:szCs w:val="21"/>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14AE3DB7" w14:textId="77777777" w:rsidR="00882714" w:rsidRPr="00882714" w:rsidRDefault="00882714" w:rsidP="00882714">
      <w:pPr>
        <w:rPr>
          <w:rFonts w:cs="Arial"/>
          <w:sz w:val="20"/>
        </w:rPr>
      </w:pPr>
    </w:p>
    <w:p w14:paraId="7B824D99" w14:textId="77777777" w:rsidR="00882714" w:rsidRPr="00882714" w:rsidRDefault="00882714" w:rsidP="00882714">
      <w:pPr>
        <w:numPr>
          <w:ilvl w:val="0"/>
          <w:numId w:val="28"/>
        </w:numPr>
        <w:spacing w:before="120"/>
        <w:ind w:hanging="717"/>
        <w:contextualSpacing/>
        <w:rPr>
          <w:rFonts w:cs="Arial"/>
          <w:sz w:val="20"/>
        </w:rPr>
      </w:pPr>
      <w:r w:rsidRPr="00882714">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50E7E8A8" w14:textId="77777777" w:rsidR="00882714" w:rsidRPr="00882714" w:rsidRDefault="00882714" w:rsidP="00882714">
      <w:pPr>
        <w:spacing w:before="120"/>
        <w:ind w:left="717"/>
        <w:contextualSpacing/>
        <w:rPr>
          <w:rFonts w:cs="Arial"/>
          <w:sz w:val="20"/>
        </w:rPr>
      </w:pPr>
    </w:p>
    <w:p w14:paraId="6BD55B75" w14:textId="77777777" w:rsidR="00882714" w:rsidRPr="00882714" w:rsidRDefault="00882714" w:rsidP="00882714">
      <w:pPr>
        <w:spacing w:before="120"/>
        <w:ind w:left="708"/>
        <w:jc w:val="center"/>
        <w:rPr>
          <w:rFonts w:cs="Arial"/>
          <w:sz w:val="20"/>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73227CF4" w14:textId="77777777" w:rsidR="00882714" w:rsidRPr="00882714" w:rsidRDefault="00882714" w:rsidP="00882714">
      <w:pPr>
        <w:rPr>
          <w:rFonts w:cs="Arial"/>
          <w:sz w:val="21"/>
          <w:szCs w:val="21"/>
        </w:rPr>
      </w:pPr>
    </w:p>
    <w:p w14:paraId="0D209AC0"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Data ___ / ___ / ______ </w:t>
      </w:r>
    </w:p>
    <w:p w14:paraId="36DD5FD6" w14:textId="77777777" w:rsidR="00882714" w:rsidRPr="00882714" w:rsidRDefault="00882714" w:rsidP="00882714">
      <w:pPr>
        <w:spacing w:after="240" w:line="24" w:lineRule="atLeast"/>
        <w:rPr>
          <w:rFonts w:cs="Arial"/>
          <w:sz w:val="21"/>
          <w:szCs w:val="21"/>
        </w:rPr>
      </w:pPr>
    </w:p>
    <w:p w14:paraId="65B27566" w14:textId="77777777" w:rsidR="00882714" w:rsidRPr="00882714" w:rsidRDefault="00882714" w:rsidP="00882714">
      <w:pPr>
        <w:spacing w:after="240" w:line="24" w:lineRule="atLeast"/>
        <w:rPr>
          <w:rFonts w:cs="Arial"/>
          <w:sz w:val="21"/>
          <w:szCs w:val="21"/>
        </w:rPr>
      </w:pPr>
      <w:r w:rsidRPr="00882714">
        <w:rPr>
          <w:rFonts w:cs="Arial"/>
          <w:sz w:val="21"/>
          <w:szCs w:val="21"/>
        </w:rPr>
        <w:t>Firma del Legale Rappresentante/Soggetto delegato alla firma</w:t>
      </w:r>
    </w:p>
    <w:p w14:paraId="0A4EB009" w14:textId="77777777" w:rsidR="00882714" w:rsidRPr="00882714" w:rsidRDefault="00882714" w:rsidP="00882714">
      <w:pPr>
        <w:suppressAutoHyphens/>
        <w:spacing w:after="240" w:line="24" w:lineRule="atLeast"/>
        <w:rPr>
          <w:rFonts w:cs="Arial"/>
          <w:b/>
          <w:sz w:val="21"/>
          <w:szCs w:val="21"/>
          <w:lang w:eastAsia="ar-SA"/>
        </w:rPr>
      </w:pPr>
      <w:r w:rsidRPr="00882714">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07C404EB" w14:textId="77777777" w:rsidR="00882714" w:rsidRPr="00882714" w:rsidRDefault="00882714" w:rsidP="00882714">
      <w:pPr>
        <w:spacing w:before="120" w:after="240" w:line="24" w:lineRule="atLeast"/>
        <w:rPr>
          <w:rFonts w:cs="Arial"/>
          <w:b/>
          <w:snapToGrid w:val="0"/>
          <w:sz w:val="21"/>
          <w:szCs w:val="21"/>
        </w:rPr>
      </w:pPr>
    </w:p>
    <w:p w14:paraId="05FD4EF7" w14:textId="77777777" w:rsidR="00882714" w:rsidRPr="00882714" w:rsidRDefault="00882714" w:rsidP="00882714">
      <w:pPr>
        <w:jc w:val="left"/>
        <w:rPr>
          <w:rFonts w:cs="Arial"/>
          <w:b/>
          <w:i/>
          <w:sz w:val="21"/>
          <w:szCs w:val="21"/>
        </w:rPr>
      </w:pPr>
      <w:r w:rsidRPr="00882714">
        <w:rPr>
          <w:rFonts w:cs="Arial"/>
          <w:b/>
          <w:sz w:val="21"/>
          <w:szCs w:val="21"/>
        </w:rPr>
        <w:br w:type="page"/>
      </w:r>
      <w:r w:rsidRPr="00882714">
        <w:rPr>
          <w:rFonts w:cs="Arial"/>
          <w:b/>
          <w:sz w:val="21"/>
          <w:szCs w:val="21"/>
        </w:rPr>
        <w:lastRenderedPageBreak/>
        <w:t>PERSONA DI RIFERIMENTO (</w:t>
      </w:r>
      <w:r w:rsidRPr="00882714">
        <w:rPr>
          <w:rFonts w:cs="Arial"/>
          <w:b/>
          <w:i/>
          <w:sz w:val="21"/>
          <w:szCs w:val="21"/>
        </w:rPr>
        <w:t>DA COMPILARE</w:t>
      </w:r>
      <w:r w:rsidRPr="00882714">
        <w:rPr>
          <w:rFonts w:cs="Arial"/>
          <w:b/>
          <w:sz w:val="21"/>
          <w:szCs w:val="21"/>
        </w:rPr>
        <w:t xml:space="preserve"> </w:t>
      </w:r>
      <w:r w:rsidRPr="00882714">
        <w:rPr>
          <w:rFonts w:cs="Arial"/>
          <w:b/>
          <w:i/>
          <w:sz w:val="21"/>
          <w:szCs w:val="21"/>
        </w:rPr>
        <w:t>SOLO NEL CASO IN CUI IL RICHIEDENTE NOMINI PERSONE DI RIFERIMENTO ULTERIORI RISPETTO AL LEGALE RAPPRESENTANTE)</w:t>
      </w:r>
    </w:p>
    <w:p w14:paraId="61CB17EB" w14:textId="77777777" w:rsidR="00882714" w:rsidRPr="00882714" w:rsidRDefault="00882714" w:rsidP="00882714">
      <w:pPr>
        <w:jc w:val="left"/>
        <w:rPr>
          <w:rFonts w:cs="Arial"/>
          <w:b/>
          <w:snapToGrid w:val="0"/>
          <w:sz w:val="21"/>
          <w:szCs w:val="21"/>
        </w:rPr>
      </w:pPr>
    </w:p>
    <w:p w14:paraId="4761896F" w14:textId="68158D5A" w:rsidR="00882714" w:rsidRPr="00882714" w:rsidRDefault="00882714" w:rsidP="00882714">
      <w:pPr>
        <w:suppressAutoHyphens/>
        <w:spacing w:after="240" w:line="24" w:lineRule="atLeast"/>
        <w:rPr>
          <w:rFonts w:cs="Arial"/>
          <w:sz w:val="21"/>
          <w:szCs w:val="21"/>
          <w:lang w:eastAsia="ar-SA"/>
        </w:rPr>
      </w:pPr>
      <w:r w:rsidRPr="00882714">
        <w:rPr>
          <w:rFonts w:cs="Arial"/>
          <w:sz w:val="21"/>
          <w:szCs w:val="21"/>
          <w:lang w:eastAsia="ar-SA"/>
        </w:rPr>
        <w:t xml:space="preserve">Il/La sottoscritto/a __________________________________________________________________, in qualità di persona di riferimento incaricata dal Richiedente dichiara di aver preso visione dell’informativa di cui all’Allegato 1 del presente </w:t>
      </w:r>
      <w:r w:rsidR="006A72CE">
        <w:rPr>
          <w:rFonts w:cs="Arial"/>
          <w:sz w:val="21"/>
          <w:szCs w:val="21"/>
          <w:lang w:eastAsia="ar-SA"/>
        </w:rPr>
        <w:t>modulo</w:t>
      </w:r>
      <w:r w:rsidR="006A72CE" w:rsidRPr="00882714">
        <w:rPr>
          <w:rFonts w:cs="Arial"/>
          <w:sz w:val="21"/>
          <w:szCs w:val="21"/>
          <w:lang w:eastAsia="ar-SA"/>
        </w:rPr>
        <w:t xml:space="preserve"> </w:t>
      </w:r>
      <w:r w:rsidRPr="00882714">
        <w:rPr>
          <w:rFonts w:cs="Arial"/>
          <w:sz w:val="21"/>
          <w:szCs w:val="21"/>
          <w:lang w:eastAsia="ar-SA"/>
        </w:rPr>
        <w:t>(l’”</w:t>
      </w:r>
      <w:r w:rsidRPr="00882714">
        <w:rPr>
          <w:rFonts w:cs="Arial"/>
          <w:b/>
          <w:sz w:val="21"/>
          <w:szCs w:val="21"/>
          <w:lang w:eastAsia="ar-SA"/>
        </w:rPr>
        <w:t>Informativa</w:t>
      </w:r>
      <w:r w:rsidRPr="00882714">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03E232DB"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I dati personali sono trattati nell'ambito della normale attività di SACE SpA e dalle Società del </w:t>
      </w:r>
      <w:proofErr w:type="gramStart"/>
      <w:r w:rsidRPr="00882714">
        <w:rPr>
          <w:rFonts w:cs="Arial"/>
          <w:sz w:val="21"/>
          <w:szCs w:val="21"/>
        </w:rPr>
        <w:t>perimetro  nell’ambito</w:t>
      </w:r>
      <w:proofErr w:type="gramEnd"/>
      <w:r w:rsidRPr="00882714">
        <w:rPr>
          <w:rFonts w:cs="Arial"/>
          <w:sz w:val="21"/>
          <w:szCs w:val="21"/>
        </w:rPr>
        <w:t xml:space="preserve"> nella qualità di Titolari e/o Contitolari del trattamento dei dati ai sensi dell’art. 26 del predetto GDPR</w:t>
      </w:r>
    </w:p>
    <w:p w14:paraId="17C5B2A2" w14:textId="77777777" w:rsidR="00882714" w:rsidRPr="00882714" w:rsidRDefault="00882714" w:rsidP="00882714">
      <w:pPr>
        <w:suppressAutoHyphens/>
        <w:spacing w:after="240" w:line="24" w:lineRule="atLeast"/>
        <w:rPr>
          <w:rFonts w:cs="Arial"/>
          <w:sz w:val="21"/>
          <w:szCs w:val="21"/>
          <w:lang w:eastAsia="ar-SA"/>
        </w:rPr>
      </w:pPr>
      <w:r w:rsidRPr="00882714">
        <w:rPr>
          <w:rFonts w:cs="Arial"/>
          <w:sz w:val="21"/>
          <w:szCs w:val="21"/>
          <w:lang w:eastAsia="ar-SA"/>
        </w:rPr>
        <w:t>Il trattamento dei dati personali per le finalità di marketing è effettuato esclusivamente previo espresso consenso dell'interessato.</w:t>
      </w:r>
    </w:p>
    <w:p w14:paraId="1662B7BD" w14:textId="77777777" w:rsidR="00882714" w:rsidRPr="00882714" w:rsidRDefault="00882714" w:rsidP="00882714">
      <w:pPr>
        <w:numPr>
          <w:ilvl w:val="0"/>
          <w:numId w:val="28"/>
        </w:numPr>
        <w:ind w:hanging="717"/>
        <w:rPr>
          <w:rFonts w:cs="Arial"/>
          <w:sz w:val="21"/>
          <w:szCs w:val="21"/>
        </w:rPr>
      </w:pPr>
      <w:r w:rsidRPr="00882714">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w:t>
      </w:r>
      <w:proofErr w:type="gramStart"/>
      <w:r w:rsidRPr="00882714">
        <w:rPr>
          <w:rFonts w:cs="Arial"/>
          <w:sz w:val="21"/>
          <w:szCs w:val="21"/>
        </w:rPr>
        <w:t>come  email</w:t>
      </w:r>
      <w:proofErr w:type="gramEnd"/>
      <w:r w:rsidRPr="00882714">
        <w:rPr>
          <w:rFonts w:cs="Arial"/>
          <w:sz w:val="21"/>
          <w:szCs w:val="21"/>
        </w:rPr>
        <w:t xml:space="preserve">, sms, </w:t>
      </w:r>
      <w:proofErr w:type="spellStart"/>
      <w:r w:rsidRPr="00882714">
        <w:rPr>
          <w:rFonts w:cs="Arial"/>
          <w:sz w:val="21"/>
          <w:szCs w:val="21"/>
        </w:rPr>
        <w:t>instant</w:t>
      </w:r>
      <w:proofErr w:type="spellEnd"/>
      <w:r w:rsidRPr="00882714">
        <w:rPr>
          <w:rFonts w:cs="Arial"/>
          <w:sz w:val="21"/>
          <w:szCs w:val="21"/>
        </w:rPr>
        <w:t xml:space="preserve"> </w:t>
      </w:r>
      <w:proofErr w:type="spellStart"/>
      <w:r w:rsidRPr="00882714">
        <w:rPr>
          <w:rFonts w:cs="Arial"/>
          <w:sz w:val="21"/>
          <w:szCs w:val="21"/>
        </w:rPr>
        <w:t>messaging</w:t>
      </w:r>
      <w:proofErr w:type="spellEnd"/>
      <w:r w:rsidRPr="00882714">
        <w:rPr>
          <w:rFonts w:cs="Arial"/>
          <w:sz w:val="21"/>
          <w:szCs w:val="21"/>
        </w:rPr>
        <w:t>) e tradizionali (come chiamate tramite operatore) della SACE e delle società del perimetro</w:t>
      </w:r>
    </w:p>
    <w:p w14:paraId="642F7AB1" w14:textId="77777777" w:rsidR="00882714" w:rsidRPr="00882714" w:rsidRDefault="00882714" w:rsidP="00882714">
      <w:pPr>
        <w:rPr>
          <w:rFonts w:cs="Arial"/>
          <w:sz w:val="21"/>
          <w:szCs w:val="21"/>
        </w:rPr>
      </w:pPr>
    </w:p>
    <w:p w14:paraId="0C82B883" w14:textId="77777777" w:rsidR="00882714" w:rsidRPr="00882714" w:rsidRDefault="00882714" w:rsidP="00882714">
      <w:pPr>
        <w:spacing w:before="120"/>
        <w:ind w:left="708"/>
        <w:jc w:val="center"/>
        <w:rPr>
          <w:rFonts w:cs="Arial"/>
          <w:sz w:val="20"/>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0DED35C3" w14:textId="77777777" w:rsidR="00882714" w:rsidRPr="00882714" w:rsidRDefault="00882714" w:rsidP="00882714">
      <w:pPr>
        <w:rPr>
          <w:rFonts w:cs="Arial"/>
          <w:sz w:val="21"/>
          <w:szCs w:val="21"/>
        </w:rPr>
      </w:pPr>
    </w:p>
    <w:p w14:paraId="603427D8" w14:textId="77777777" w:rsidR="00882714" w:rsidRPr="00882714" w:rsidRDefault="00882714" w:rsidP="00882714">
      <w:pPr>
        <w:rPr>
          <w:rFonts w:cs="Arial"/>
          <w:sz w:val="20"/>
        </w:rPr>
      </w:pPr>
    </w:p>
    <w:p w14:paraId="4BE9778A" w14:textId="77777777" w:rsidR="00882714" w:rsidRPr="00882714" w:rsidRDefault="00882714" w:rsidP="00882714">
      <w:pPr>
        <w:rPr>
          <w:rFonts w:cs="Arial"/>
          <w:sz w:val="20"/>
        </w:rPr>
      </w:pPr>
    </w:p>
    <w:p w14:paraId="569BBC74" w14:textId="77777777" w:rsidR="00882714" w:rsidRPr="00882714" w:rsidRDefault="00882714" w:rsidP="00882714">
      <w:pPr>
        <w:numPr>
          <w:ilvl w:val="0"/>
          <w:numId w:val="28"/>
        </w:numPr>
        <w:spacing w:before="120"/>
        <w:ind w:hanging="717"/>
        <w:contextualSpacing/>
        <w:rPr>
          <w:rFonts w:cs="Arial"/>
          <w:sz w:val="20"/>
        </w:rPr>
      </w:pPr>
      <w:r w:rsidRPr="00882714">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2F998762" w14:textId="77777777" w:rsidR="00882714" w:rsidRPr="00882714" w:rsidRDefault="00882714" w:rsidP="00882714">
      <w:pPr>
        <w:spacing w:before="120"/>
        <w:ind w:left="717"/>
        <w:contextualSpacing/>
        <w:rPr>
          <w:rFonts w:cs="Arial"/>
          <w:sz w:val="20"/>
        </w:rPr>
      </w:pPr>
    </w:p>
    <w:p w14:paraId="2FEB7AE4" w14:textId="77777777" w:rsidR="00882714" w:rsidRPr="00882714" w:rsidRDefault="00882714" w:rsidP="00882714">
      <w:pPr>
        <w:spacing w:before="120"/>
        <w:ind w:left="708"/>
        <w:jc w:val="center"/>
        <w:rPr>
          <w:rFonts w:cs="Arial"/>
          <w:sz w:val="20"/>
        </w:rPr>
      </w:pPr>
      <w:r w:rsidRPr="00882714">
        <w:rPr>
          <w:rFonts w:cs="Arial"/>
          <w:sz w:val="20"/>
        </w:rPr>
        <w:fldChar w:fldCharType="begin">
          <w:ffData>
            <w:name w:val="Controllo2"/>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ab/>
      </w:r>
      <w:r w:rsidRPr="00882714">
        <w:rPr>
          <w:rFonts w:cs="Arial"/>
          <w:sz w:val="21"/>
          <w:szCs w:val="21"/>
        </w:rPr>
        <w:t>presta il consenso</w:t>
      </w:r>
      <w:r w:rsidRPr="00882714">
        <w:rPr>
          <w:rFonts w:cs="Arial"/>
          <w:sz w:val="20"/>
        </w:rPr>
        <w:tab/>
        <w:t xml:space="preserve">                        </w:t>
      </w:r>
      <w:r w:rsidRPr="00882714">
        <w:rPr>
          <w:rFonts w:cs="Arial"/>
          <w:sz w:val="20"/>
        </w:rPr>
        <w:fldChar w:fldCharType="begin">
          <w:ffData>
            <w:name w:val="Controllo1"/>
            <w:enabled/>
            <w:calcOnExit w:val="0"/>
            <w:checkBox>
              <w:sizeAuto/>
              <w:default w:val="0"/>
            </w:checkBox>
          </w:ffData>
        </w:fldChar>
      </w:r>
      <w:r w:rsidRPr="00882714">
        <w:rPr>
          <w:rFonts w:cs="Arial"/>
          <w:sz w:val="20"/>
        </w:rPr>
        <w:instrText xml:space="preserve"> FORMCHECKBOX </w:instrText>
      </w:r>
      <w:r w:rsidR="0023709B">
        <w:rPr>
          <w:rFonts w:cs="Arial"/>
          <w:sz w:val="20"/>
        </w:rPr>
      </w:r>
      <w:r w:rsidR="0023709B">
        <w:rPr>
          <w:rFonts w:cs="Arial"/>
          <w:sz w:val="20"/>
        </w:rPr>
        <w:fldChar w:fldCharType="separate"/>
      </w:r>
      <w:r w:rsidRPr="00882714">
        <w:rPr>
          <w:rFonts w:cs="Arial"/>
          <w:sz w:val="20"/>
        </w:rPr>
        <w:fldChar w:fldCharType="end"/>
      </w:r>
      <w:r w:rsidRPr="00882714">
        <w:rPr>
          <w:rFonts w:cs="Arial"/>
          <w:sz w:val="20"/>
        </w:rPr>
        <w:t xml:space="preserve">         </w:t>
      </w:r>
      <w:r w:rsidRPr="00882714">
        <w:rPr>
          <w:rFonts w:cs="Arial"/>
          <w:sz w:val="21"/>
          <w:szCs w:val="21"/>
        </w:rPr>
        <w:t>nega il consenso</w:t>
      </w:r>
    </w:p>
    <w:p w14:paraId="77D650D2" w14:textId="77777777" w:rsidR="00882714" w:rsidRPr="00882714" w:rsidRDefault="00882714" w:rsidP="00882714">
      <w:pPr>
        <w:rPr>
          <w:rFonts w:cs="Arial"/>
          <w:sz w:val="21"/>
          <w:szCs w:val="21"/>
        </w:rPr>
      </w:pPr>
    </w:p>
    <w:p w14:paraId="73E779E1" w14:textId="77777777" w:rsidR="00882714" w:rsidRPr="00882714" w:rsidRDefault="00882714" w:rsidP="00882714">
      <w:pPr>
        <w:spacing w:after="240" w:line="24" w:lineRule="atLeast"/>
        <w:rPr>
          <w:rFonts w:cs="Arial"/>
          <w:sz w:val="21"/>
          <w:szCs w:val="21"/>
        </w:rPr>
      </w:pPr>
      <w:r w:rsidRPr="00882714">
        <w:rPr>
          <w:rFonts w:cs="Arial"/>
          <w:sz w:val="21"/>
          <w:szCs w:val="21"/>
        </w:rPr>
        <w:t xml:space="preserve">Data ___ / ___ / ______ </w:t>
      </w:r>
    </w:p>
    <w:p w14:paraId="123B94AB" w14:textId="77777777" w:rsidR="00882714" w:rsidRPr="00882714" w:rsidRDefault="00882714" w:rsidP="00882714">
      <w:pPr>
        <w:spacing w:after="240" w:line="24" w:lineRule="atLeast"/>
        <w:rPr>
          <w:rFonts w:cs="Arial"/>
          <w:sz w:val="21"/>
          <w:szCs w:val="21"/>
        </w:rPr>
      </w:pPr>
    </w:p>
    <w:p w14:paraId="12C31534" w14:textId="77777777" w:rsidR="00882714" w:rsidRPr="00882714" w:rsidRDefault="00882714" w:rsidP="00882714">
      <w:pPr>
        <w:spacing w:after="240" w:line="24" w:lineRule="atLeast"/>
        <w:rPr>
          <w:rFonts w:cs="Arial"/>
          <w:sz w:val="21"/>
          <w:szCs w:val="21"/>
        </w:rPr>
      </w:pPr>
      <w:r w:rsidRPr="00882714">
        <w:rPr>
          <w:rFonts w:cs="Arial"/>
          <w:sz w:val="21"/>
          <w:szCs w:val="21"/>
        </w:rPr>
        <w:t>Firma della persona di riferimento incaricata dal Richiedente</w:t>
      </w:r>
    </w:p>
    <w:p w14:paraId="61111E64" w14:textId="77777777" w:rsidR="00882714" w:rsidRPr="00882714" w:rsidRDefault="00882714" w:rsidP="00882714">
      <w:pPr>
        <w:spacing w:after="240" w:line="24" w:lineRule="atLeast"/>
        <w:ind w:right="17"/>
        <w:rPr>
          <w:rFonts w:cs="Arial"/>
          <w:sz w:val="21"/>
          <w:szCs w:val="21"/>
        </w:rPr>
      </w:pPr>
      <w:r w:rsidRPr="00882714">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1FC97C21" w14:textId="77777777" w:rsidR="007C2F76" w:rsidRDefault="007C2F76" w:rsidP="00882714">
      <w:pPr>
        <w:spacing w:after="240" w:line="24" w:lineRule="atLeast"/>
        <w:ind w:right="22"/>
        <w:rPr>
          <w:rFonts w:cs="Arial"/>
          <w:sz w:val="21"/>
          <w:szCs w:val="21"/>
        </w:rPr>
        <w:sectPr w:rsidR="007C2F76" w:rsidSect="00991C6D">
          <w:pgSz w:w="11906" w:h="16838" w:code="9"/>
          <w:pgMar w:top="2835" w:right="839" w:bottom="964" w:left="839" w:header="947" w:footer="833" w:gutter="0"/>
          <w:cols w:space="720"/>
          <w:formProt w:val="0"/>
        </w:sectPr>
      </w:pPr>
    </w:p>
    <w:p w14:paraId="4C5EC25F" w14:textId="77777777" w:rsidR="007C2F76" w:rsidRPr="007C2F76" w:rsidRDefault="00882714" w:rsidP="004805DA">
      <w:pPr>
        <w:pStyle w:val="Testonotaapidipagina"/>
        <w:spacing w:after="240" w:line="24" w:lineRule="atLeast"/>
        <w:ind w:right="22"/>
        <w:jc w:val="center"/>
        <w:rPr>
          <w:rFonts w:cs="Arial"/>
          <w:b/>
          <w:sz w:val="21"/>
          <w:szCs w:val="21"/>
          <w:lang w:eastAsia="ar-SA"/>
        </w:rPr>
      </w:pPr>
      <w:r w:rsidRPr="00882714">
        <w:rPr>
          <w:rFonts w:cs="Arial"/>
          <w:sz w:val="21"/>
          <w:szCs w:val="21"/>
        </w:rPr>
        <w:br w:type="page"/>
      </w:r>
      <w:r w:rsidR="007C2F76" w:rsidRPr="007C2F76">
        <w:rPr>
          <w:rFonts w:cs="Arial"/>
          <w:b/>
          <w:sz w:val="21"/>
          <w:szCs w:val="21"/>
          <w:lang w:eastAsia="ar-SA"/>
        </w:rPr>
        <w:lastRenderedPageBreak/>
        <w:t>ALLEGATO 1</w:t>
      </w:r>
    </w:p>
    <w:p w14:paraId="10CF6F25" w14:textId="77777777" w:rsidR="007C2F76" w:rsidRPr="007C2F76" w:rsidRDefault="007C2F76" w:rsidP="007C2F76">
      <w:pPr>
        <w:spacing w:before="120" w:after="60"/>
        <w:ind w:firstLine="425"/>
        <w:jc w:val="center"/>
        <w:outlineLvl w:val="0"/>
        <w:rPr>
          <w:rFonts w:cs="Arial"/>
          <w:b/>
          <w:bCs/>
          <w:sz w:val="20"/>
        </w:rPr>
      </w:pPr>
      <w:r w:rsidRPr="007C2F76">
        <w:rPr>
          <w:rFonts w:cs="Arial"/>
          <w:b/>
          <w:bCs/>
          <w:sz w:val="20"/>
        </w:rPr>
        <w:t>INFORMATIVA SUL TRATTAMENTO DEI DATI PERSONALI</w:t>
      </w:r>
    </w:p>
    <w:p w14:paraId="00E78EA0" w14:textId="77777777" w:rsidR="007C2F76" w:rsidRPr="007C2F76" w:rsidRDefault="007C2F76" w:rsidP="007C2F76">
      <w:pPr>
        <w:spacing w:before="100" w:beforeAutospacing="1" w:after="100" w:afterAutospacing="1"/>
        <w:jc w:val="center"/>
        <w:rPr>
          <w:rFonts w:ascii="Helvetica" w:hAnsi="Helvetica" w:cs="Helvetica"/>
          <w:sz w:val="20"/>
          <w:lang w:eastAsia="it-IT"/>
        </w:rPr>
      </w:pPr>
      <w:r w:rsidRPr="007C2F76">
        <w:rPr>
          <w:rFonts w:eastAsiaTheme="minorHAnsi" w:cs="Arial"/>
          <w:i/>
          <w:iCs/>
          <w:sz w:val="20"/>
        </w:rPr>
        <w:t xml:space="preserve">       ai sensi degli articoli 13 e 14 del Regolamento (UE) 2016/679</w:t>
      </w:r>
    </w:p>
    <w:p w14:paraId="4E573BBC" w14:textId="77777777" w:rsidR="007C2F76" w:rsidRPr="007C2F76" w:rsidRDefault="007C2F76" w:rsidP="007C2F76">
      <w:pPr>
        <w:spacing w:line="276" w:lineRule="auto"/>
        <w:ind w:left="426"/>
        <w:rPr>
          <w:rFonts w:cs="Arial"/>
          <w:sz w:val="20"/>
        </w:rPr>
      </w:pPr>
    </w:p>
    <w:p w14:paraId="7C45EFBB" w14:textId="50985469"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 xml:space="preserve">Titolari e/o Contitolari del trattamento </w:t>
      </w:r>
    </w:p>
    <w:p w14:paraId="220AC488" w14:textId="77777777" w:rsidR="007C2F76" w:rsidRPr="007C2F76" w:rsidRDefault="007C2F76" w:rsidP="007C2F76">
      <w:pPr>
        <w:autoSpaceDE w:val="0"/>
        <w:autoSpaceDN w:val="0"/>
        <w:adjustRightInd w:val="0"/>
        <w:spacing w:before="40" w:after="40"/>
        <w:ind w:left="720"/>
        <w:rPr>
          <w:rFonts w:cs="Arial"/>
          <w:b/>
          <w:sz w:val="21"/>
          <w:szCs w:val="21"/>
        </w:rPr>
      </w:pPr>
    </w:p>
    <w:p w14:paraId="122268F4"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Le società del perimetro SACE, qui di seguito indicate, trattano, a seconda delle specifiche finalità perseguite e indicate nella presente informativa i suoi dati personali autonomamente o congiuntamente ai sensi del Regolamento europeo 2016/679 (di seguito GDPR). </w:t>
      </w:r>
    </w:p>
    <w:p w14:paraId="4D21206C" w14:textId="77777777" w:rsidR="007C2F76" w:rsidRPr="007C2F76" w:rsidRDefault="007C2F76" w:rsidP="007C2F76">
      <w:pPr>
        <w:autoSpaceDE w:val="0"/>
        <w:autoSpaceDN w:val="0"/>
        <w:adjustRightInd w:val="0"/>
        <w:spacing w:before="40" w:after="40"/>
        <w:rPr>
          <w:rFonts w:cs="Arial"/>
          <w:sz w:val="21"/>
          <w:szCs w:val="21"/>
        </w:rPr>
      </w:pPr>
    </w:p>
    <w:p w14:paraId="0AE5A987" w14:textId="77777777" w:rsidR="007C2F76" w:rsidRPr="008207EF" w:rsidRDefault="007C2F76" w:rsidP="008207EF">
      <w:pPr>
        <w:pStyle w:val="Paragrafoelenco"/>
        <w:numPr>
          <w:ilvl w:val="0"/>
          <w:numId w:val="55"/>
        </w:numPr>
        <w:autoSpaceDE w:val="0"/>
        <w:autoSpaceDN w:val="0"/>
        <w:adjustRightInd w:val="0"/>
        <w:spacing w:before="40" w:after="40"/>
        <w:ind w:left="1134" w:hanging="425"/>
        <w:rPr>
          <w:rFonts w:cs="Arial"/>
          <w:sz w:val="21"/>
          <w:szCs w:val="21"/>
        </w:rPr>
      </w:pPr>
      <w:r w:rsidRPr="008207EF">
        <w:rPr>
          <w:rFonts w:cs="Arial"/>
          <w:sz w:val="21"/>
          <w:szCs w:val="21"/>
        </w:rPr>
        <w:t>SACE S.p.A. con sede legale in Roma, piazza Poli n. 37/42 (00187), codice fiscale e partita IVA n. 05804521002</w:t>
      </w:r>
    </w:p>
    <w:p w14:paraId="27A54ECD" w14:textId="77777777" w:rsidR="007C2F76" w:rsidRPr="007C2F76" w:rsidRDefault="007C2F76" w:rsidP="00C25D04">
      <w:pPr>
        <w:autoSpaceDE w:val="0"/>
        <w:autoSpaceDN w:val="0"/>
        <w:adjustRightInd w:val="0"/>
        <w:spacing w:before="40" w:after="40"/>
        <w:contextualSpacing/>
        <w:rPr>
          <w:rFonts w:cs="Arial"/>
          <w:sz w:val="21"/>
          <w:szCs w:val="21"/>
        </w:rPr>
      </w:pPr>
    </w:p>
    <w:p w14:paraId="0BCCCF24" w14:textId="77777777" w:rsidR="007C2F76" w:rsidRPr="007C2F76" w:rsidRDefault="007C2F76" w:rsidP="008207EF">
      <w:pPr>
        <w:pStyle w:val="Paragrafoelenco"/>
        <w:numPr>
          <w:ilvl w:val="0"/>
          <w:numId w:val="55"/>
        </w:numPr>
        <w:autoSpaceDE w:val="0"/>
        <w:autoSpaceDN w:val="0"/>
        <w:adjustRightInd w:val="0"/>
        <w:spacing w:before="40" w:after="40"/>
        <w:ind w:left="1134" w:hanging="425"/>
        <w:rPr>
          <w:rFonts w:cs="Arial"/>
          <w:sz w:val="21"/>
          <w:szCs w:val="21"/>
        </w:rPr>
      </w:pPr>
      <w:r w:rsidRPr="007C2F76">
        <w:rPr>
          <w:rFonts w:cs="Arial"/>
          <w:sz w:val="21"/>
          <w:szCs w:val="21"/>
        </w:rPr>
        <w:t>SIMEST S.p.A. con sede legale in Roma, Corso Vittorio Emanuele II n. 323 (00186), codice fiscale e partita IVA 04102891001</w:t>
      </w:r>
    </w:p>
    <w:p w14:paraId="4B334230" w14:textId="77777777" w:rsidR="007C2F76" w:rsidRPr="007C2F76" w:rsidRDefault="007C2F76" w:rsidP="007C2F76">
      <w:pPr>
        <w:ind w:left="720"/>
        <w:contextualSpacing/>
        <w:rPr>
          <w:rFonts w:cs="Arial"/>
          <w:sz w:val="21"/>
          <w:szCs w:val="21"/>
        </w:rPr>
      </w:pPr>
    </w:p>
    <w:p w14:paraId="087F086D" w14:textId="77777777" w:rsidR="007C2F76" w:rsidRPr="007C2F76" w:rsidRDefault="007C2F76" w:rsidP="008207EF">
      <w:pPr>
        <w:pStyle w:val="Paragrafoelenco"/>
        <w:numPr>
          <w:ilvl w:val="0"/>
          <w:numId w:val="55"/>
        </w:numPr>
        <w:autoSpaceDE w:val="0"/>
        <w:autoSpaceDN w:val="0"/>
        <w:adjustRightInd w:val="0"/>
        <w:spacing w:before="40" w:after="40"/>
        <w:ind w:left="1134" w:hanging="425"/>
        <w:rPr>
          <w:rFonts w:cs="Arial"/>
          <w:sz w:val="21"/>
          <w:szCs w:val="21"/>
        </w:rPr>
      </w:pPr>
      <w:r w:rsidRPr="007C2F76">
        <w:rPr>
          <w:rFonts w:cs="Arial"/>
          <w:sz w:val="21"/>
          <w:szCs w:val="21"/>
        </w:rPr>
        <w:t xml:space="preserve">SACE </w:t>
      </w:r>
      <w:proofErr w:type="spellStart"/>
      <w:r w:rsidRPr="007C2F76">
        <w:rPr>
          <w:rFonts w:cs="Arial"/>
          <w:sz w:val="21"/>
          <w:szCs w:val="21"/>
        </w:rPr>
        <w:t>Fct</w:t>
      </w:r>
      <w:proofErr w:type="spellEnd"/>
      <w:r w:rsidRPr="007C2F76">
        <w:rPr>
          <w:rFonts w:cs="Arial"/>
          <w:sz w:val="21"/>
          <w:szCs w:val="21"/>
        </w:rPr>
        <w:t xml:space="preserve"> S.p.A. con sede legale in Milano, via San Marco n. 21/A (20121), codice fiscale e partita IVA n. 06560010966</w:t>
      </w:r>
    </w:p>
    <w:p w14:paraId="0C730109" w14:textId="77777777" w:rsidR="007C2F76" w:rsidRPr="007C2F76" w:rsidRDefault="007C2F76" w:rsidP="007C2F76">
      <w:pPr>
        <w:contextualSpacing/>
        <w:rPr>
          <w:rFonts w:cs="Arial"/>
          <w:sz w:val="21"/>
          <w:szCs w:val="21"/>
        </w:rPr>
      </w:pPr>
    </w:p>
    <w:p w14:paraId="32FB7C07" w14:textId="77777777" w:rsidR="007C2F76" w:rsidRPr="007C2F76" w:rsidRDefault="007C2F76" w:rsidP="008207EF">
      <w:pPr>
        <w:pStyle w:val="Paragrafoelenco"/>
        <w:numPr>
          <w:ilvl w:val="0"/>
          <w:numId w:val="55"/>
        </w:numPr>
        <w:autoSpaceDE w:val="0"/>
        <w:autoSpaceDN w:val="0"/>
        <w:adjustRightInd w:val="0"/>
        <w:spacing w:before="40" w:after="40"/>
        <w:ind w:left="1134" w:hanging="425"/>
        <w:rPr>
          <w:rFonts w:cs="Arial"/>
          <w:sz w:val="21"/>
          <w:szCs w:val="21"/>
        </w:rPr>
      </w:pPr>
      <w:r w:rsidRPr="007C2F76">
        <w:rPr>
          <w:rFonts w:cs="Arial"/>
          <w:sz w:val="21"/>
          <w:szCs w:val="21"/>
        </w:rPr>
        <w:t>SACE BT S.p.A. con sede legale in Roma, piazza Poli n. 37 (00187), codice fiscale e partita IVA n. 08040071006</w:t>
      </w:r>
    </w:p>
    <w:p w14:paraId="74D1F680" w14:textId="77777777" w:rsidR="007C2F76" w:rsidRPr="007C2F76" w:rsidRDefault="007C2F76" w:rsidP="007C2F76">
      <w:pPr>
        <w:autoSpaceDE w:val="0"/>
        <w:autoSpaceDN w:val="0"/>
        <w:adjustRightInd w:val="0"/>
        <w:spacing w:before="40" w:after="40"/>
        <w:ind w:left="720"/>
        <w:contextualSpacing/>
        <w:rPr>
          <w:rFonts w:cs="Arial"/>
          <w:sz w:val="21"/>
          <w:szCs w:val="21"/>
        </w:rPr>
      </w:pPr>
    </w:p>
    <w:p w14:paraId="35EA8429" w14:textId="77777777" w:rsidR="007C2F76" w:rsidRPr="007C2F76" w:rsidRDefault="007C2F76" w:rsidP="008207EF">
      <w:pPr>
        <w:pStyle w:val="Paragrafoelenco"/>
        <w:numPr>
          <w:ilvl w:val="0"/>
          <w:numId w:val="55"/>
        </w:numPr>
        <w:autoSpaceDE w:val="0"/>
        <w:autoSpaceDN w:val="0"/>
        <w:adjustRightInd w:val="0"/>
        <w:spacing w:before="40" w:after="40"/>
        <w:ind w:left="1134" w:hanging="425"/>
        <w:rPr>
          <w:rFonts w:cs="Arial"/>
          <w:sz w:val="21"/>
          <w:szCs w:val="21"/>
        </w:rPr>
      </w:pPr>
      <w:r w:rsidRPr="007C2F76">
        <w:rPr>
          <w:rFonts w:cs="Arial"/>
          <w:sz w:val="21"/>
          <w:szCs w:val="21"/>
        </w:rPr>
        <w:t>SACE SRV S.r.l. con sede legale in Roma, piazza Poli n. 42 (00187), codice fiscale e partita IVA n. 09629971004</w:t>
      </w:r>
    </w:p>
    <w:p w14:paraId="00DCF5E2" w14:textId="77777777" w:rsidR="007C2F76" w:rsidRPr="007C2F76" w:rsidRDefault="007C2F76" w:rsidP="007C2F76">
      <w:pPr>
        <w:autoSpaceDE w:val="0"/>
        <w:autoSpaceDN w:val="0"/>
        <w:adjustRightInd w:val="0"/>
        <w:spacing w:before="40" w:after="40"/>
        <w:ind w:left="720"/>
        <w:contextualSpacing/>
        <w:rPr>
          <w:rFonts w:cs="Arial"/>
          <w:sz w:val="21"/>
          <w:szCs w:val="21"/>
        </w:rPr>
      </w:pPr>
    </w:p>
    <w:p w14:paraId="37D1A28A" w14:textId="77777777" w:rsidR="007C2F76" w:rsidRPr="007C2F76" w:rsidRDefault="007C2F76" w:rsidP="007C2F76">
      <w:pPr>
        <w:autoSpaceDE w:val="0"/>
        <w:autoSpaceDN w:val="0"/>
        <w:adjustRightInd w:val="0"/>
        <w:spacing w:before="40" w:after="40"/>
        <w:ind w:left="720"/>
        <w:contextualSpacing/>
        <w:rPr>
          <w:rFonts w:cs="Arial"/>
          <w:sz w:val="21"/>
          <w:szCs w:val="21"/>
        </w:rPr>
      </w:pPr>
    </w:p>
    <w:p w14:paraId="00554DE5"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di seguito, disgiuntamente il/i Titolare o congiuntamente i Contitolari.  </w:t>
      </w:r>
    </w:p>
    <w:p w14:paraId="639A0D40" w14:textId="77777777" w:rsidR="007C2F76" w:rsidRPr="007C2F76" w:rsidRDefault="007C2F76" w:rsidP="007C2F76">
      <w:pPr>
        <w:autoSpaceDE w:val="0"/>
        <w:autoSpaceDN w:val="0"/>
        <w:adjustRightInd w:val="0"/>
        <w:spacing w:before="40" w:after="40"/>
        <w:rPr>
          <w:rFonts w:cs="Arial"/>
          <w:sz w:val="21"/>
          <w:szCs w:val="21"/>
        </w:rPr>
      </w:pPr>
    </w:p>
    <w:p w14:paraId="27FB3FE5"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Le predette società agiscono in qualità di autonomi Titolari del trattamento dei dati per le finalità di cui al paragrafo 3. Le stesse inoltre possono agire in qualità di Contitolari relativamente al trattamento dei dati per le finalità di marketing come specificato al paragrafo 4 avendo determinato congiuntamente le finalità e i mezzi del trattamento attraverso la conclusione di uno specifico accordo ai sensi dell’art. 26 del GDPR.   </w:t>
      </w:r>
    </w:p>
    <w:p w14:paraId="6CCF0EC7" w14:textId="77777777" w:rsidR="007C2F76" w:rsidRPr="007C2F76" w:rsidRDefault="007C2F76" w:rsidP="007C2F76">
      <w:pPr>
        <w:autoSpaceDE w:val="0"/>
        <w:autoSpaceDN w:val="0"/>
        <w:adjustRightInd w:val="0"/>
        <w:spacing w:before="40" w:after="40"/>
        <w:rPr>
          <w:rFonts w:cs="Arial"/>
          <w:sz w:val="21"/>
          <w:szCs w:val="21"/>
        </w:rPr>
      </w:pPr>
    </w:p>
    <w:p w14:paraId="5E76D949"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Contitolari, al fine di agevolare i rapporti tra Lei e ciascun Titolare del trattamento, hanno designato un Responsabile per la Protezione dei Dati Personali (RPD) che è contattabile scrivendo all’indirizzo mail </w:t>
      </w:r>
      <w:hyperlink r:id="rId17" w:history="1">
        <w:r w:rsidRPr="007C2F76">
          <w:rPr>
            <w:sz w:val="21"/>
            <w:szCs w:val="21"/>
          </w:rPr>
          <w:t>privacy@sace.it</w:t>
        </w:r>
      </w:hyperlink>
      <w:r w:rsidRPr="007C2F76">
        <w:rPr>
          <w:rFonts w:cs="Arial"/>
          <w:sz w:val="21"/>
          <w:szCs w:val="21"/>
        </w:rPr>
        <w:t>.</w:t>
      </w:r>
    </w:p>
    <w:p w14:paraId="107A9C11" w14:textId="77777777" w:rsidR="007C2F76" w:rsidRPr="007C2F76" w:rsidRDefault="007C2F76" w:rsidP="007C2F76">
      <w:pPr>
        <w:autoSpaceDE w:val="0"/>
        <w:autoSpaceDN w:val="0"/>
        <w:adjustRightInd w:val="0"/>
        <w:spacing w:before="40" w:after="40"/>
        <w:rPr>
          <w:rFonts w:cs="Arial"/>
          <w:sz w:val="21"/>
          <w:szCs w:val="21"/>
        </w:rPr>
      </w:pPr>
    </w:p>
    <w:p w14:paraId="4AC1E3C9" w14:textId="77777777" w:rsidR="007C2F76" w:rsidRPr="007C2F76" w:rsidRDefault="007C2F76" w:rsidP="007C2F76">
      <w:pPr>
        <w:autoSpaceDE w:val="0"/>
        <w:autoSpaceDN w:val="0"/>
        <w:adjustRightInd w:val="0"/>
        <w:spacing w:before="40" w:after="40"/>
        <w:rPr>
          <w:rFonts w:cs="Arial"/>
          <w:sz w:val="21"/>
          <w:szCs w:val="21"/>
        </w:rPr>
      </w:pPr>
    </w:p>
    <w:p w14:paraId="0B4C64EC"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Fonti e Tipologia di dati trattati</w:t>
      </w:r>
    </w:p>
    <w:p w14:paraId="0CC86F7B" w14:textId="77777777" w:rsidR="007C2F76" w:rsidRPr="007C2F76" w:rsidRDefault="007C2F76" w:rsidP="007C2F76">
      <w:pPr>
        <w:autoSpaceDE w:val="0"/>
        <w:autoSpaceDN w:val="0"/>
        <w:adjustRightInd w:val="0"/>
        <w:spacing w:before="40" w:after="40"/>
        <w:ind w:left="720"/>
        <w:rPr>
          <w:rFonts w:cs="Arial"/>
          <w:b/>
          <w:sz w:val="21"/>
          <w:szCs w:val="21"/>
        </w:rPr>
      </w:pPr>
    </w:p>
    <w:p w14:paraId="00696893"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dati personali trattati dai predetti Titolari sono raccolti direttamente presso la clientela, anche attraverso l’utilizzo di tecniche di comunicazione a distanza (quali il sito internet e i servizi web in esso contenuti), ovvero </w:t>
      </w:r>
      <w:r w:rsidRPr="007C2F76">
        <w:rPr>
          <w:rFonts w:cs="Arial"/>
          <w:sz w:val="21"/>
          <w:szCs w:val="21"/>
        </w:rPr>
        <w:lastRenderedPageBreak/>
        <w:t xml:space="preserve">presso terzi come, ad esempio, Amministrazioni Pubbliche, Pubblici Registri, C.C.I.A.A., Banche dati di Società Private. </w:t>
      </w:r>
    </w:p>
    <w:p w14:paraId="66DD8D4B"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Nell'ipotesi in cui i Titolari acquisiscano dati da società esterne a fini di informazioni commerciali, ricerche di mercato, offerte dirette di prodotti e servizi, sarà fornita un’informativa all'atto della registrazione dei dati o, comunque, non oltre la prima eventuale comunicazione. </w:t>
      </w:r>
    </w:p>
    <w:p w14:paraId="5C82516F"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 dati trattati dai Titolari possono includere informazioni personali (nome, cognome, data di nascita, indirizzo, immagine, sesso, stato civile, codice fiscale, ecc.) e informazioni di contatto. Inoltre, nell’adempimento di specifici obblighi relativi alla gestione del rapporto (quali ad esempio le comunicazioni obbligatorie alle Autorità), nonché in occasione di comunicazioni da parte del cliente, può accadere che i Titolari trattino particolari categorie di dati ex art. 9 GDPR e i dati giudiziari ex art. 10 del GDPR.</w:t>
      </w:r>
    </w:p>
    <w:p w14:paraId="0E7AF9BA"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Per quanto riguarda l’attività svolta da SACE SRV (Società del perimetro specializzata in informazioni commerciali e nel recupero crediti) in qualità di Titolare del trattamento, anche in base ad apposita autorizzazione prefettizia (ai sensi dell’art. 134 del Testo Unico delle Leggi di Pubblica Sicurezza), raccoglie e tratta sia dati personali forniti direttamente dagli interessati, che alcuni dati personali provenienti da pubblici registri, elenchi ed archivi o contenuti in atti o documenti conoscibili da chiunque (tenuti, ad es., da Camere di Commercio o presso l’Agenzia delle Entrate) o comunque generalmente accessibili (in quanto ricavati, ad esempio, da elenchi categorici, notizie di stampa e siti internet consultabili da chiunque). </w:t>
      </w:r>
    </w:p>
    <w:p w14:paraId="1ECB055A" w14:textId="77777777" w:rsidR="007C2F76" w:rsidRPr="007C2F76" w:rsidRDefault="007C2F76" w:rsidP="007C2F76">
      <w:pPr>
        <w:spacing w:before="100" w:beforeAutospacing="1" w:after="100" w:afterAutospacing="1"/>
        <w:rPr>
          <w:rFonts w:cs="Arial"/>
          <w:sz w:val="21"/>
          <w:szCs w:val="21"/>
        </w:rPr>
      </w:pPr>
      <w:r w:rsidRPr="007C2F76">
        <w:rPr>
          <w:rFonts w:cs="Arial"/>
          <w:sz w:val="21"/>
          <w:szCs w:val="21"/>
        </w:rPr>
        <w:t xml:space="preserve">SACE SRV può acquisire sia informazioni che riguardano aspetti organizzativi, produttivi, industriali, commerciali, economici, finanziari, patrimoniali, amministrativi e contabili relativi all’attività esercitata da operatori economici (quali ad </w:t>
      </w:r>
      <w:proofErr w:type="spellStart"/>
      <w:r w:rsidRPr="007C2F76">
        <w:rPr>
          <w:rFonts w:cs="Arial"/>
          <w:sz w:val="21"/>
          <w:szCs w:val="21"/>
        </w:rPr>
        <w:t>es</w:t>
      </w:r>
      <w:proofErr w:type="spellEnd"/>
      <w:r w:rsidRPr="007C2F76">
        <w:rPr>
          <w:rFonts w:cs="Arial"/>
          <w:sz w:val="21"/>
          <w:szCs w:val="21"/>
        </w:rPr>
        <w:t xml:space="preserve">. imprese individuali o familiari, piccoli imprenditori, professionisti, esponenti aziendali rilevanti, ecc.), sia dati riferiti a persone fisiche che non esercitano un’attività imprenditoriale o professionale (nelle informazioni commerciali sono ricompresi anche i dati relativi, ad es., a visure camerali, bilanci, protesti e procedure concorsuali, pregiudizievoli di conservatoria, dati </w:t>
      </w:r>
      <w:proofErr w:type="spellStart"/>
      <w:r w:rsidRPr="007C2F76">
        <w:rPr>
          <w:rFonts w:cs="Arial"/>
          <w:sz w:val="21"/>
          <w:szCs w:val="21"/>
        </w:rPr>
        <w:t>ipocatastali</w:t>
      </w:r>
      <w:proofErr w:type="spellEnd"/>
      <w:r w:rsidRPr="007C2F76">
        <w:rPr>
          <w:rFonts w:cs="Arial"/>
          <w:sz w:val="21"/>
          <w:szCs w:val="21"/>
        </w:rPr>
        <w:t xml:space="preserve">, nonché eventuali dati giudiziari riportati nelle fonti pubbliche o generalmente accessibili da chiunque). </w:t>
      </w:r>
    </w:p>
    <w:p w14:paraId="6D990AAF" w14:textId="77777777" w:rsidR="007C2F76" w:rsidRPr="007C2F76" w:rsidRDefault="007C2F76" w:rsidP="007C2F76">
      <w:pPr>
        <w:rPr>
          <w:rFonts w:cs="Arial"/>
          <w:sz w:val="21"/>
          <w:szCs w:val="21"/>
        </w:rPr>
      </w:pPr>
      <w:r w:rsidRPr="007C2F76">
        <w:rPr>
          <w:rFonts w:cs="Arial"/>
          <w:sz w:val="21"/>
          <w:szCs w:val="21"/>
        </w:rPr>
        <w:t>Nei casi tassativamente previsti dal Codice di deontologia e di buona condotta per il trattamento dei dati personali effettuato a fini di informazione commerciale (approvato dal Garante per la protezione dei dati personali, con Deliberazione del 17/09/2015, n. 479, e pubblicato sulla G.U. n.238 del 13/10/2015), SACE SRV in qualità di Titolare potrà trattare dati relativi a condanne penali e reati (art. 10 del Regolamento) provenienti da fonti pubbliche o, in determinate circostanze, anche da fonti generalmente accessibili.</w:t>
      </w:r>
    </w:p>
    <w:p w14:paraId="233BD63C" w14:textId="77777777" w:rsidR="007C2F76" w:rsidRPr="007C2F76" w:rsidRDefault="007C2F76" w:rsidP="007C2F76">
      <w:pPr>
        <w:autoSpaceDE w:val="0"/>
        <w:autoSpaceDN w:val="0"/>
        <w:adjustRightInd w:val="0"/>
        <w:spacing w:before="40" w:after="40"/>
        <w:rPr>
          <w:rFonts w:cs="Arial"/>
          <w:sz w:val="21"/>
          <w:szCs w:val="21"/>
        </w:rPr>
      </w:pPr>
    </w:p>
    <w:p w14:paraId="49967C9C" w14:textId="77777777" w:rsidR="007C2F76" w:rsidRPr="007C2F76" w:rsidRDefault="007C2F76" w:rsidP="007C2F76">
      <w:pPr>
        <w:autoSpaceDE w:val="0"/>
        <w:autoSpaceDN w:val="0"/>
        <w:adjustRightInd w:val="0"/>
        <w:spacing w:before="40" w:after="40"/>
        <w:rPr>
          <w:rFonts w:cs="Arial"/>
          <w:sz w:val="21"/>
          <w:szCs w:val="21"/>
        </w:rPr>
      </w:pPr>
    </w:p>
    <w:p w14:paraId="2D374B15"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Finalità e base giuridica dei trattamenti svolti dai Titolari dei dati</w:t>
      </w:r>
    </w:p>
    <w:p w14:paraId="3D483960" w14:textId="77777777" w:rsidR="007C2F76" w:rsidRPr="007C2F76" w:rsidRDefault="007C2F76" w:rsidP="007C2F76">
      <w:pPr>
        <w:autoSpaceDE w:val="0"/>
        <w:autoSpaceDN w:val="0"/>
        <w:adjustRightInd w:val="0"/>
        <w:spacing w:before="40" w:after="40"/>
        <w:ind w:left="720"/>
        <w:rPr>
          <w:rFonts w:cs="Arial"/>
          <w:b/>
          <w:sz w:val="21"/>
          <w:szCs w:val="21"/>
        </w:rPr>
      </w:pPr>
    </w:p>
    <w:p w14:paraId="16CDDC10"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Ciascun Titolare del trattamento, salvo per specifici casi di contitolarità come nel seguito riportati, potrà richiedere il conferimento di suoi dati personali per le finalità di trattamento di seguito riportate:</w:t>
      </w:r>
    </w:p>
    <w:p w14:paraId="72801086" w14:textId="77777777" w:rsidR="007C2F76" w:rsidRPr="007C2F76" w:rsidRDefault="007C2F76" w:rsidP="007C2F76">
      <w:pPr>
        <w:numPr>
          <w:ilvl w:val="0"/>
          <w:numId w:val="25"/>
        </w:numPr>
        <w:tabs>
          <w:tab w:val="num" w:pos="360"/>
        </w:tabs>
        <w:autoSpaceDE w:val="0"/>
        <w:autoSpaceDN w:val="0"/>
        <w:adjustRightInd w:val="0"/>
        <w:spacing w:before="40" w:after="40"/>
        <w:rPr>
          <w:rFonts w:cs="Arial"/>
          <w:sz w:val="21"/>
          <w:szCs w:val="21"/>
        </w:rPr>
      </w:pPr>
      <w:r w:rsidRPr="007C2F76">
        <w:rPr>
          <w:rFonts w:cs="Arial"/>
          <w:sz w:val="21"/>
          <w:szCs w:val="21"/>
        </w:rPr>
        <w:t xml:space="preserve">Finalità strettamente connesse e strumentali all’instaurazione ed alla gestione dei rapporti con la clientela (es.: acquisizione di informazioni preliminari alla conclusione di un contratto, esecuzione di operazioni sulla base degli obblighi derivanti da contratti conclusi con la clientela, etc.) ai sensi dell’art. 6 comma 1 </w:t>
      </w:r>
      <w:proofErr w:type="spellStart"/>
      <w:r w:rsidRPr="007C2F76">
        <w:rPr>
          <w:rFonts w:cs="Arial"/>
          <w:sz w:val="21"/>
          <w:szCs w:val="21"/>
        </w:rPr>
        <w:t>lett</w:t>
      </w:r>
      <w:proofErr w:type="spellEnd"/>
      <w:r w:rsidRPr="007C2F76">
        <w:rPr>
          <w:rFonts w:cs="Arial"/>
          <w:sz w:val="21"/>
          <w:szCs w:val="21"/>
        </w:rPr>
        <w:t>. b) GDPR. Per le predette finalità i suoi dati personali saranno trattati dalle società del perimetro SACE e comunicati a terzi;</w:t>
      </w:r>
    </w:p>
    <w:p w14:paraId="3606E628" w14:textId="77777777" w:rsidR="007C2F76" w:rsidRPr="007C2F76" w:rsidRDefault="007C2F76" w:rsidP="007C2F76">
      <w:pPr>
        <w:numPr>
          <w:ilvl w:val="0"/>
          <w:numId w:val="25"/>
        </w:numPr>
        <w:tabs>
          <w:tab w:val="num" w:pos="360"/>
        </w:tabs>
        <w:autoSpaceDE w:val="0"/>
        <w:autoSpaceDN w:val="0"/>
        <w:adjustRightInd w:val="0"/>
        <w:spacing w:before="40" w:after="40"/>
        <w:rPr>
          <w:rFonts w:cs="Arial"/>
          <w:sz w:val="21"/>
          <w:szCs w:val="21"/>
        </w:rPr>
      </w:pPr>
      <w:r w:rsidRPr="007C2F76">
        <w:rPr>
          <w:rFonts w:cs="Arial"/>
          <w:sz w:val="21"/>
          <w:szCs w:val="21"/>
        </w:rPr>
        <w:t xml:space="preserve">Finalità derivanti da obblighi di legge, da regolamenti, dalla normativa comunitaria, da disposizioni impartite da autorità a ciò legittimate dalla legge o da organi di vigilanza e controllo (ai sensi dell’art. 6 comma 1 </w:t>
      </w:r>
      <w:proofErr w:type="spellStart"/>
      <w:r w:rsidRPr="007C2F76">
        <w:rPr>
          <w:rFonts w:cs="Arial"/>
          <w:sz w:val="21"/>
          <w:szCs w:val="21"/>
        </w:rPr>
        <w:t>lett</w:t>
      </w:r>
      <w:proofErr w:type="spellEnd"/>
      <w:r w:rsidRPr="007C2F76">
        <w:rPr>
          <w:rFonts w:cs="Arial"/>
          <w:sz w:val="21"/>
          <w:szCs w:val="21"/>
        </w:rPr>
        <w:t>. c) GDPR.</w:t>
      </w:r>
    </w:p>
    <w:p w14:paraId="41B86193"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Il conferimento dei dati personali per le finalità di cui punti a) e b) è necessario per perfezionare, dare esecuzione o proseguire il rapporto contrattuale con i Titolari.</w:t>
      </w:r>
    </w:p>
    <w:p w14:paraId="59842476" w14:textId="77777777" w:rsidR="007C2F76" w:rsidRPr="007C2F76" w:rsidRDefault="007C2F76" w:rsidP="007C2F76">
      <w:pPr>
        <w:autoSpaceDE w:val="0"/>
        <w:autoSpaceDN w:val="0"/>
        <w:adjustRightInd w:val="0"/>
        <w:spacing w:before="40" w:after="40"/>
        <w:ind w:left="360"/>
        <w:rPr>
          <w:rFonts w:cs="Arial"/>
          <w:sz w:val="21"/>
          <w:szCs w:val="21"/>
        </w:rPr>
      </w:pPr>
    </w:p>
    <w:p w14:paraId="3D779776" w14:textId="77777777" w:rsidR="007C2F76" w:rsidRPr="007C2F76" w:rsidRDefault="007C2F76" w:rsidP="007C2F76">
      <w:pPr>
        <w:rPr>
          <w:rFonts w:cs="Arial"/>
          <w:sz w:val="21"/>
          <w:szCs w:val="21"/>
        </w:rPr>
      </w:pPr>
      <w:r w:rsidRPr="007C2F76">
        <w:rPr>
          <w:rFonts w:cs="Arial"/>
          <w:sz w:val="21"/>
          <w:szCs w:val="21"/>
        </w:rPr>
        <w:t xml:space="preserve">SACE SRV, in qualità di Titolare, potrà fornire ai terzi che li richiedono (suoi clienti) servizi di informazione commerciale che servono per valutare le attività, solidità e capacità sul piano economico e commerciale di una persona e per svolgere verifiche nell’ambito di eventuali relazioni commerciali in corso o da instaurarsi (che, in assenza di corrette e complete informazioni, potrebbero restare precluse) ed alla tutela dei relativi diritti. </w:t>
      </w:r>
    </w:p>
    <w:p w14:paraId="2FFA667B" w14:textId="77777777" w:rsidR="007C2F76" w:rsidRPr="007C2F76" w:rsidRDefault="007C2F76" w:rsidP="007C2F76">
      <w:pPr>
        <w:rPr>
          <w:rFonts w:cs="Arial"/>
          <w:sz w:val="21"/>
          <w:szCs w:val="21"/>
        </w:rPr>
      </w:pPr>
      <w:r w:rsidRPr="007C2F76">
        <w:rPr>
          <w:rFonts w:cs="Arial"/>
          <w:sz w:val="21"/>
          <w:szCs w:val="21"/>
        </w:rPr>
        <w:t xml:space="preserve">Le informazioni commerciali possono essere altresì richieste dai clienti di SACE SRV, anche in forma di liste (per settori o categorie), per attività di marketing, contatti telefonici e comunicazioni postali a scopi commerciali, promozionali e pubblicitari (nel rispetto dell’obbligo di informativa e del divieto posto dalla normativa vigente all’uso di sistemi automatizzati, quali e-mail, fax, messaggi telefonici preregistrati e SMS, in assenza di preventivo consenso degli interessati). </w:t>
      </w:r>
    </w:p>
    <w:p w14:paraId="343A43A4" w14:textId="77777777" w:rsidR="007C2F76" w:rsidRPr="007C2F76" w:rsidRDefault="007C2F76" w:rsidP="007C2F76">
      <w:pPr>
        <w:rPr>
          <w:rFonts w:cs="Arial"/>
          <w:sz w:val="21"/>
          <w:szCs w:val="21"/>
        </w:rPr>
      </w:pPr>
      <w:r w:rsidRPr="007C2F76">
        <w:rPr>
          <w:rFonts w:cs="Arial"/>
          <w:sz w:val="21"/>
          <w:szCs w:val="21"/>
        </w:rPr>
        <w:t>I dati personali acquisiti da SACE SRV possono essere inoltre fatti oggetto di ulteriori analisi od elaborazioni statistiche, sia in forma automatizzata che attraverso l’intervento di esperti, al fine di attribuire una valutazione o giudizio anche sintetico od in forma di punteggio sul grado di affidabilità, solvibilità o capacità sul piano economico e commerciale della impresa o persona interessata e/o sulla probabilità di insolvenza di un’impresa, tenendo conto, ad esempio, della sua complessiva situazione patrimoniale, economica e finanziaria, nonché dei pregressi ed attuali crediti e debiti, anche in riferimento a soggetti con responsabilità o cariche rilevanti.</w:t>
      </w:r>
    </w:p>
    <w:p w14:paraId="3A41C4F1"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Il trattamento dei dati, per le finalità di informazione commerciale sopra descritte, anche quando finalizzato alla formulazione, nei termini già precisati, di un giudizio sulla solidità, solvibilità ed affidabilità del soggetto censito, è basato sulla necessità di perseguire i legittimi interessi di SACE SRV che presta i servizi di informazioni commerciali e dei committenti che li richiedono sia per svolgere le dovute verifiche sulla situazione economica, finanziaria e patrimoniale degli interessati, in via di tutela, preliminarmente all’instaurazione e gestione di rapporti commerciali, anche precontrattuali, alla fornitura di beni, prestazioni e servizi ed alla definizione della relative modalità e condizioni di pagamento, sia all’adempimento dei correlati obblighi normativi, anche in materia di antiriciclaggio, alla prevenzione e contrasto di frodi e alla tutela dei relativi diritti, anche in sede giudiziaria.</w:t>
      </w:r>
    </w:p>
    <w:p w14:paraId="082D2DA4"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Resta inteso che tale trattamento sarà effettuato nella piena osservanza del Codice di deontologia e di buona condotta per il trattamento dei dati personali e, una volta adottato dal Titolare, del Codice di condotta ovvero della normativa applicabile e nel rispetto degli interessi e dei diritti e libertà fondamentali degli interessati, ai sensi dell’art. 6, comma 1, </w:t>
      </w:r>
      <w:proofErr w:type="spellStart"/>
      <w:r w:rsidRPr="007C2F76">
        <w:rPr>
          <w:rFonts w:cs="Arial"/>
          <w:sz w:val="21"/>
          <w:szCs w:val="21"/>
        </w:rPr>
        <w:t>lett</w:t>
      </w:r>
      <w:proofErr w:type="spellEnd"/>
      <w:r w:rsidRPr="007C2F76">
        <w:rPr>
          <w:rFonts w:cs="Arial"/>
          <w:sz w:val="21"/>
          <w:szCs w:val="21"/>
        </w:rPr>
        <w:t>. f), del Regolamento.</w:t>
      </w:r>
    </w:p>
    <w:p w14:paraId="483CA91F"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SACE SRV aderisce all’ A.N.C.I.C. - Associazione Nazionale delle Imprese di Informazione Commerciale – che fornisce agli interessati l’informativa sul trattamento dei dati per finalità di informazioni commerciali consultabile presso il sito </w:t>
      </w:r>
      <w:proofErr w:type="gramStart"/>
      <w:r w:rsidRPr="007C2F76">
        <w:rPr>
          <w:rFonts w:cs="Arial"/>
          <w:sz w:val="21"/>
          <w:szCs w:val="21"/>
        </w:rPr>
        <w:t>internet  ancic.it</w:t>
      </w:r>
      <w:proofErr w:type="gramEnd"/>
    </w:p>
    <w:p w14:paraId="5A30DB1C" w14:textId="77777777" w:rsidR="007C2F76" w:rsidRPr="007C2F76" w:rsidRDefault="007C2F76" w:rsidP="007C2F76">
      <w:pPr>
        <w:autoSpaceDE w:val="0"/>
        <w:autoSpaceDN w:val="0"/>
        <w:adjustRightInd w:val="0"/>
        <w:spacing w:before="40" w:after="40"/>
        <w:ind w:left="360"/>
        <w:rPr>
          <w:rFonts w:cs="Arial"/>
          <w:sz w:val="21"/>
          <w:szCs w:val="21"/>
        </w:rPr>
      </w:pPr>
    </w:p>
    <w:p w14:paraId="1F529AA3"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Trattamenti svolti in regime di Contitolarità</w:t>
      </w:r>
    </w:p>
    <w:p w14:paraId="3F033469" w14:textId="77777777" w:rsidR="007C2F76" w:rsidRPr="007C2F76" w:rsidRDefault="007C2F76" w:rsidP="007C2F76">
      <w:pPr>
        <w:autoSpaceDE w:val="0"/>
        <w:autoSpaceDN w:val="0"/>
        <w:adjustRightInd w:val="0"/>
        <w:spacing w:before="40" w:after="40"/>
        <w:ind w:left="720"/>
        <w:contextualSpacing/>
        <w:rPr>
          <w:rFonts w:cs="Arial"/>
          <w:b/>
          <w:sz w:val="21"/>
          <w:szCs w:val="21"/>
        </w:rPr>
      </w:pPr>
    </w:p>
    <w:p w14:paraId="78FE67C6"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 Contitolari, come identificati all’interno del paragrafo 1 della presente Informativa, hanno stipulato un Accordo di Contitolarità a norma dell’articolo 26 del Regolamento.</w:t>
      </w:r>
    </w:p>
    <w:p w14:paraId="52E009A5"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 Titolari del trattamento, mediante il suddetto accordo, intendono trattare congiuntamente i dati raccolti nell’esercizio delle loro attività per le finalità di marketing. Nello specifico, tali attività hanno ad oggetto:</w:t>
      </w:r>
    </w:p>
    <w:p w14:paraId="77DEDC60" w14:textId="77777777" w:rsidR="007C2F76" w:rsidRPr="007C2F76" w:rsidRDefault="007C2F76" w:rsidP="007C2F76">
      <w:pPr>
        <w:numPr>
          <w:ilvl w:val="0"/>
          <w:numId w:val="32"/>
        </w:numPr>
        <w:autoSpaceDE w:val="0"/>
        <w:autoSpaceDN w:val="0"/>
        <w:adjustRightInd w:val="0"/>
        <w:spacing w:before="40" w:after="40"/>
        <w:contextualSpacing/>
        <w:rPr>
          <w:rFonts w:cs="Arial"/>
          <w:sz w:val="21"/>
          <w:szCs w:val="21"/>
        </w:rPr>
      </w:pPr>
      <w:r w:rsidRPr="007C2F76">
        <w:rPr>
          <w:rFonts w:cs="Arial"/>
          <w:sz w:val="21"/>
          <w:szCs w:val="21"/>
        </w:rPr>
        <w:t>invio di materiale pubblicitario, vendita diretta, compimento di ricerche di mercato e comunicazione commerciale</w:t>
      </w:r>
    </w:p>
    <w:p w14:paraId="3BB93C1F" w14:textId="77777777" w:rsidR="007C2F76" w:rsidRPr="007C2F76" w:rsidRDefault="007C2F76" w:rsidP="007C2F76">
      <w:pPr>
        <w:numPr>
          <w:ilvl w:val="0"/>
          <w:numId w:val="32"/>
        </w:numPr>
        <w:autoSpaceDE w:val="0"/>
        <w:autoSpaceDN w:val="0"/>
        <w:adjustRightInd w:val="0"/>
        <w:spacing w:before="40" w:after="40"/>
        <w:contextualSpacing/>
        <w:rPr>
          <w:rFonts w:cs="Arial"/>
          <w:sz w:val="21"/>
          <w:szCs w:val="21"/>
        </w:rPr>
      </w:pPr>
      <w:r w:rsidRPr="007C2F76">
        <w:rPr>
          <w:rFonts w:cs="Arial"/>
          <w:sz w:val="21"/>
          <w:szCs w:val="21"/>
        </w:rPr>
        <w:t>rilevazione di qualità anche attraverso tecniche di comunicazioni a distanza automatizzate (</w:t>
      </w:r>
      <w:proofErr w:type="gramStart"/>
      <w:r w:rsidRPr="007C2F76">
        <w:rPr>
          <w:rFonts w:cs="Arial"/>
          <w:sz w:val="21"/>
          <w:szCs w:val="21"/>
        </w:rPr>
        <w:t>come  email</w:t>
      </w:r>
      <w:proofErr w:type="gramEnd"/>
      <w:r w:rsidRPr="007C2F76">
        <w:rPr>
          <w:rFonts w:cs="Arial"/>
          <w:sz w:val="21"/>
          <w:szCs w:val="21"/>
        </w:rPr>
        <w:t xml:space="preserve">, sms, </w:t>
      </w:r>
      <w:proofErr w:type="spellStart"/>
      <w:r w:rsidRPr="007C2F76">
        <w:rPr>
          <w:rFonts w:cs="Arial"/>
          <w:sz w:val="21"/>
          <w:szCs w:val="21"/>
        </w:rPr>
        <w:t>instant</w:t>
      </w:r>
      <w:proofErr w:type="spellEnd"/>
      <w:r w:rsidRPr="007C2F76">
        <w:rPr>
          <w:rFonts w:cs="Arial"/>
          <w:sz w:val="21"/>
          <w:szCs w:val="21"/>
        </w:rPr>
        <w:t xml:space="preserve"> </w:t>
      </w:r>
      <w:proofErr w:type="spellStart"/>
      <w:r w:rsidRPr="007C2F76">
        <w:rPr>
          <w:rFonts w:cs="Arial"/>
          <w:sz w:val="21"/>
          <w:szCs w:val="21"/>
        </w:rPr>
        <w:t>messaging</w:t>
      </w:r>
      <w:proofErr w:type="spellEnd"/>
      <w:r w:rsidRPr="007C2F76">
        <w:rPr>
          <w:rFonts w:cs="Arial"/>
          <w:sz w:val="21"/>
          <w:szCs w:val="21"/>
        </w:rPr>
        <w:t>) e tradizionali (come chiamate tramite operatore)</w:t>
      </w:r>
    </w:p>
    <w:p w14:paraId="4C4444CE" w14:textId="77777777" w:rsidR="007C2F76" w:rsidRPr="007C2F76" w:rsidRDefault="007C2F76" w:rsidP="007C2F76">
      <w:pPr>
        <w:autoSpaceDE w:val="0"/>
        <w:autoSpaceDN w:val="0"/>
        <w:adjustRightInd w:val="0"/>
        <w:spacing w:before="40" w:after="40"/>
        <w:rPr>
          <w:rFonts w:cs="Arial"/>
          <w:sz w:val="21"/>
          <w:szCs w:val="21"/>
        </w:rPr>
      </w:pPr>
    </w:p>
    <w:p w14:paraId="721080FA"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Il conferimento dei dati per la finalità di marketing è facoltativo ed il relativo trattamento è sottoposto al presupposto legittimante del consenso. Il mancato consenso al trattamento non consentirà l’attività di promozione indicata, ma non pregiudicherà in alcun modo l’Interessato.</w:t>
      </w:r>
    </w:p>
    <w:p w14:paraId="7E30F778" w14:textId="77777777" w:rsidR="007C2F76" w:rsidRPr="007C2F76" w:rsidRDefault="007C2F76" w:rsidP="007C2F76">
      <w:pPr>
        <w:autoSpaceDE w:val="0"/>
        <w:autoSpaceDN w:val="0"/>
        <w:adjustRightInd w:val="0"/>
        <w:spacing w:before="40" w:after="40"/>
        <w:rPr>
          <w:rFonts w:cs="Arial"/>
          <w:sz w:val="21"/>
          <w:szCs w:val="21"/>
        </w:rPr>
      </w:pPr>
    </w:p>
    <w:p w14:paraId="3792B227"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Per la predetta finalità i Contitolari hanno altresì determinato congiuntamente nell’ambito dello specifico accordo le modalità di trattamento e hanno definito, in modo chiaro e trasparente, le procedure per fornire all’interessato un tempestivo riscontro qualora desiderasse esercitare i suoi diritti, così come previsti dagli articoli 15, 16, 17, 18 e 21 del Regolamento nonché nei casi di portabilità dei dati personali previsti dall’articolo 20 del Regolamento. </w:t>
      </w:r>
    </w:p>
    <w:p w14:paraId="11C949E1" w14:textId="77777777" w:rsidR="007C2F76" w:rsidRPr="007C2F76" w:rsidRDefault="007C2F76" w:rsidP="007C2F76">
      <w:pPr>
        <w:autoSpaceDE w:val="0"/>
        <w:autoSpaceDN w:val="0"/>
        <w:adjustRightInd w:val="0"/>
        <w:spacing w:before="40" w:after="40"/>
        <w:rPr>
          <w:rFonts w:cs="Arial"/>
          <w:sz w:val="21"/>
          <w:szCs w:val="21"/>
        </w:rPr>
      </w:pPr>
    </w:p>
    <w:p w14:paraId="7223E9B1"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Titolari del trattamento dei dati hanno nominato SACE S.p.A. quale Responsabile Esterno del trattamento dei dati in relazione alla fornitura di servizi informativi tra i quali la gestione e la manutenzione del </w:t>
      </w:r>
      <w:proofErr w:type="spellStart"/>
      <w:r w:rsidRPr="007C2F76">
        <w:rPr>
          <w:rFonts w:cs="Arial"/>
          <w:sz w:val="21"/>
          <w:szCs w:val="21"/>
        </w:rPr>
        <w:t>customer</w:t>
      </w:r>
      <w:proofErr w:type="spellEnd"/>
      <w:r w:rsidRPr="007C2F76">
        <w:rPr>
          <w:rFonts w:cs="Arial"/>
          <w:sz w:val="21"/>
          <w:szCs w:val="21"/>
        </w:rPr>
        <w:t xml:space="preserve"> </w:t>
      </w:r>
      <w:proofErr w:type="spellStart"/>
      <w:r w:rsidRPr="007C2F76">
        <w:rPr>
          <w:rFonts w:cs="Arial"/>
          <w:sz w:val="21"/>
          <w:szCs w:val="21"/>
        </w:rPr>
        <w:t>relationship</w:t>
      </w:r>
      <w:proofErr w:type="spellEnd"/>
      <w:r w:rsidRPr="007C2F76">
        <w:rPr>
          <w:rFonts w:cs="Arial"/>
          <w:sz w:val="21"/>
          <w:szCs w:val="21"/>
        </w:rPr>
        <w:t xml:space="preserve"> management (“CRM”).</w:t>
      </w:r>
    </w:p>
    <w:p w14:paraId="66C92AE7" w14:textId="77777777" w:rsidR="007C2F76" w:rsidRPr="007C2F76" w:rsidRDefault="007C2F76" w:rsidP="007C2F76">
      <w:pPr>
        <w:autoSpaceDE w:val="0"/>
        <w:autoSpaceDN w:val="0"/>
        <w:adjustRightInd w:val="0"/>
        <w:spacing w:before="40" w:after="40"/>
        <w:ind w:left="360"/>
        <w:rPr>
          <w:rFonts w:cs="Arial"/>
          <w:sz w:val="21"/>
          <w:szCs w:val="21"/>
        </w:rPr>
      </w:pPr>
    </w:p>
    <w:p w14:paraId="4E7FC6A5" w14:textId="77777777" w:rsidR="007C2F76" w:rsidRPr="007C2F76" w:rsidRDefault="007C2F76" w:rsidP="007C2F76">
      <w:pPr>
        <w:autoSpaceDE w:val="0"/>
        <w:autoSpaceDN w:val="0"/>
        <w:adjustRightInd w:val="0"/>
        <w:spacing w:before="40" w:after="40"/>
        <w:ind w:left="360"/>
        <w:rPr>
          <w:rFonts w:cs="Arial"/>
          <w:sz w:val="21"/>
          <w:szCs w:val="21"/>
        </w:rPr>
      </w:pPr>
    </w:p>
    <w:p w14:paraId="16F482E8"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Modalità di trattamento dei dati</w:t>
      </w:r>
    </w:p>
    <w:p w14:paraId="3D4EC564" w14:textId="77777777" w:rsidR="007C2F76" w:rsidRPr="007C2F76" w:rsidRDefault="007C2F76" w:rsidP="007C2F76">
      <w:pPr>
        <w:autoSpaceDE w:val="0"/>
        <w:autoSpaceDN w:val="0"/>
        <w:adjustRightInd w:val="0"/>
        <w:spacing w:before="40" w:after="40"/>
        <w:ind w:left="720"/>
        <w:rPr>
          <w:rFonts w:cs="Arial"/>
          <w:b/>
          <w:sz w:val="21"/>
          <w:szCs w:val="21"/>
        </w:rPr>
      </w:pPr>
    </w:p>
    <w:p w14:paraId="11F74F45"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p>
    <w:p w14:paraId="57A8B78C" w14:textId="77777777" w:rsidR="007C2F76" w:rsidRPr="007C2F76" w:rsidRDefault="007C2F76" w:rsidP="007C2F76">
      <w:pPr>
        <w:autoSpaceDE w:val="0"/>
        <w:autoSpaceDN w:val="0"/>
        <w:adjustRightInd w:val="0"/>
        <w:spacing w:before="40" w:after="40"/>
        <w:rPr>
          <w:rFonts w:cs="Arial"/>
          <w:sz w:val="21"/>
          <w:szCs w:val="21"/>
        </w:rPr>
      </w:pPr>
    </w:p>
    <w:p w14:paraId="7E965983" w14:textId="77777777" w:rsidR="007C2F76" w:rsidRPr="007C2F76" w:rsidRDefault="007C2F76" w:rsidP="007C2F76">
      <w:pPr>
        <w:autoSpaceDE w:val="0"/>
        <w:autoSpaceDN w:val="0"/>
        <w:adjustRightInd w:val="0"/>
        <w:spacing w:before="40" w:after="40"/>
        <w:rPr>
          <w:rFonts w:cs="Arial"/>
          <w:sz w:val="21"/>
          <w:szCs w:val="21"/>
        </w:rPr>
      </w:pPr>
    </w:p>
    <w:p w14:paraId="68F4E6C1"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Conservazione dei dati personali</w:t>
      </w:r>
    </w:p>
    <w:p w14:paraId="1645772C" w14:textId="77777777" w:rsidR="007C2F76" w:rsidRPr="007C2F76" w:rsidRDefault="007C2F76" w:rsidP="007C2F76">
      <w:pPr>
        <w:autoSpaceDE w:val="0"/>
        <w:autoSpaceDN w:val="0"/>
        <w:adjustRightInd w:val="0"/>
        <w:spacing w:before="40" w:after="40"/>
        <w:ind w:left="720"/>
        <w:rPr>
          <w:rFonts w:cs="Arial"/>
          <w:b/>
          <w:sz w:val="21"/>
          <w:szCs w:val="21"/>
        </w:rPr>
      </w:pPr>
    </w:p>
    <w:p w14:paraId="01F98C89"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suoi dati personali saranno conservati solo per il tempo necessario alle finalità per le quali vengono raccolti nel rispetto del principio di minimizzazione ex art. 5.1.c) GDPR e, con riferimento alle finalità promozionali e di marketing fino alla revoca del consenso al trattamento. </w:t>
      </w:r>
    </w:p>
    <w:p w14:paraId="5D910410"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I Titolari potrebbero conservare alcuni dati anche dopo la cessazione del rapporto in funzione del tempo necessario per la gestione di specifici adempimenti contrattuali o di legge nonché per finalità di natura amministrativa, fiscale e/o contributiva periodo di tempo imposto da leggi e da regolamenti in vigore, nonché per i tempi necessari a far valere eventuali diritti in giudizio.</w:t>
      </w:r>
    </w:p>
    <w:p w14:paraId="1F55BEAC"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In ogni caso, i dati vengono trattati oltre che nel rispetto della normativa vigente, secondo i canoni di riservatezza, connaturati allo svolgimento dell'attività finanziaria, ai quali i Titolari del </w:t>
      </w:r>
      <w:proofErr w:type="gramStart"/>
      <w:r w:rsidRPr="007C2F76">
        <w:rPr>
          <w:rFonts w:cs="Arial"/>
          <w:sz w:val="21"/>
          <w:szCs w:val="21"/>
        </w:rPr>
        <w:t>trattamento  si</w:t>
      </w:r>
      <w:proofErr w:type="gramEnd"/>
      <w:r w:rsidRPr="007C2F76">
        <w:rPr>
          <w:rFonts w:cs="Arial"/>
          <w:sz w:val="21"/>
          <w:szCs w:val="21"/>
        </w:rPr>
        <w:t xml:space="preserve"> sono sempre ispirati.</w:t>
      </w:r>
    </w:p>
    <w:p w14:paraId="37808355" w14:textId="77777777" w:rsidR="007C2F76" w:rsidRPr="007C2F76" w:rsidRDefault="007C2F76" w:rsidP="007C2F76">
      <w:pPr>
        <w:spacing w:before="100" w:beforeAutospacing="1" w:after="100" w:afterAutospacing="1"/>
        <w:rPr>
          <w:rFonts w:cs="Arial"/>
          <w:sz w:val="21"/>
          <w:szCs w:val="21"/>
        </w:rPr>
      </w:pPr>
      <w:r w:rsidRPr="007C2F76">
        <w:rPr>
          <w:rFonts w:cs="Arial"/>
          <w:sz w:val="21"/>
          <w:szCs w:val="21"/>
        </w:rPr>
        <w:t>SACE SRV, per quanto riguarda la propria attività, conserva le informazioni provenienti da fonti pubbliche ed attinenti ad eventi negativi ai fini dell’erogazione dei servizi di informazione commerciale, nel rispetto dei seguenti limiti temporali:</w:t>
      </w:r>
    </w:p>
    <w:p w14:paraId="583B2C38" w14:textId="77777777" w:rsidR="007C2F76" w:rsidRPr="007C2F76" w:rsidRDefault="007C2F76" w:rsidP="007C2F76">
      <w:pPr>
        <w:numPr>
          <w:ilvl w:val="0"/>
          <w:numId w:val="31"/>
        </w:numPr>
        <w:spacing w:before="100" w:beforeAutospacing="1" w:after="100" w:afterAutospacing="1"/>
        <w:contextualSpacing/>
        <w:rPr>
          <w:rFonts w:cs="Arial"/>
          <w:sz w:val="21"/>
          <w:szCs w:val="21"/>
        </w:rPr>
      </w:pPr>
      <w:r w:rsidRPr="007C2F76">
        <w:rPr>
          <w:rFonts w:cs="Arial"/>
          <w:sz w:val="21"/>
          <w:szCs w:val="21"/>
        </w:rPr>
        <w:t>le informazioni relative a fallimenti o procedure concorsuali, per un periodo di tempo non superiore a 10 anni dalla data di apertura della procedura del fallimento; decorso tale periodo, le predette informazioni potranno essere ulteriormente utilizzate dalla nostra Società, solo quando risultino presenti altre informazioni relative ad un successivo fallimento o risulti avviata una nuova procedura fallimentare o concorsuale riferita al soggetto censito o ad altro soggetto connesso, nel qual caso, il trattamento può protrarsi per un periodo massimo di 10 anni dalle loro rispettive aperture;</w:t>
      </w:r>
    </w:p>
    <w:p w14:paraId="711C4019" w14:textId="77777777" w:rsidR="007C2F76" w:rsidRPr="007C2F76" w:rsidRDefault="007C2F76" w:rsidP="007C2F76">
      <w:pPr>
        <w:numPr>
          <w:ilvl w:val="0"/>
          <w:numId w:val="31"/>
        </w:numPr>
        <w:spacing w:before="100" w:beforeAutospacing="1" w:after="100" w:afterAutospacing="1"/>
        <w:contextualSpacing/>
        <w:rPr>
          <w:rFonts w:cs="Arial"/>
          <w:sz w:val="21"/>
          <w:szCs w:val="21"/>
        </w:rPr>
      </w:pPr>
      <w:r w:rsidRPr="007C2F76">
        <w:rPr>
          <w:rFonts w:cs="Arial"/>
          <w:sz w:val="21"/>
          <w:szCs w:val="21"/>
        </w:rPr>
        <w:t xml:space="preserve">le informazioni relative ad atti pregiudizievoli ed </w:t>
      </w:r>
      <w:proofErr w:type="spellStart"/>
      <w:r w:rsidRPr="007C2F76">
        <w:rPr>
          <w:rFonts w:cs="Arial"/>
          <w:sz w:val="21"/>
          <w:szCs w:val="21"/>
        </w:rPr>
        <w:t>ipocatastali</w:t>
      </w:r>
      <w:proofErr w:type="spellEnd"/>
      <w:r w:rsidRPr="007C2F76">
        <w:rPr>
          <w:rFonts w:cs="Arial"/>
          <w:sz w:val="21"/>
          <w:szCs w:val="21"/>
        </w:rPr>
        <w:t xml:space="preserve"> (ipoteche e pignoramenti) per un periodo di tempo non superiore a 10 anni dalla data della loro trascrizione o iscrizione, salva l’eventuale loro cancellazione prima di tale termine, nel qual caso verrà conservata per un periodo di 2 anni l’annotazione dell’avvenuta cancellazione.</w:t>
      </w:r>
    </w:p>
    <w:p w14:paraId="63D40487" w14:textId="77777777" w:rsidR="007C2F76" w:rsidRPr="007C2F76" w:rsidRDefault="007C2F76" w:rsidP="007C2F76">
      <w:pPr>
        <w:spacing w:before="100" w:beforeAutospacing="1" w:after="100" w:afterAutospacing="1"/>
        <w:rPr>
          <w:rFonts w:cs="Arial"/>
          <w:sz w:val="21"/>
          <w:szCs w:val="21"/>
        </w:rPr>
      </w:pPr>
      <w:r w:rsidRPr="007C2F76">
        <w:rPr>
          <w:rFonts w:cs="Arial"/>
          <w:sz w:val="21"/>
          <w:szCs w:val="21"/>
        </w:rPr>
        <w:lastRenderedPageBreak/>
        <w:t xml:space="preserve">Fatto salvo quanto appena indicato, i dati personali provenienti dalle fonti identificate al precedente paragrafo </w:t>
      </w:r>
      <w:proofErr w:type="gramStart"/>
      <w:r w:rsidRPr="007C2F76">
        <w:rPr>
          <w:rFonts w:cs="Arial"/>
          <w:sz w:val="21"/>
          <w:szCs w:val="21"/>
        </w:rPr>
        <w:t>2  possono</w:t>
      </w:r>
      <w:proofErr w:type="gramEnd"/>
      <w:r w:rsidRPr="007C2F76">
        <w:rPr>
          <w:rFonts w:cs="Arial"/>
          <w:sz w:val="21"/>
          <w:szCs w:val="21"/>
        </w:rPr>
        <w:t xml:space="preserve"> essere conservati da parte di SACE SRV, ai fini dell’erogazione ai committenti dei servizi di informazione commerciale, per il periodo di tempo in cui rimangono conoscibili e/o pubblicati in tali fonti, conformemente a quanto previsto dalle rispettive normative di riferimento.</w:t>
      </w:r>
    </w:p>
    <w:p w14:paraId="57BE9C36"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    </w:t>
      </w:r>
    </w:p>
    <w:p w14:paraId="467BB668"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Categorie di soggetti ai quali i dati possono essere comunicati</w:t>
      </w:r>
    </w:p>
    <w:p w14:paraId="1311981D" w14:textId="77777777" w:rsidR="007C2F76" w:rsidRPr="007C2F76" w:rsidRDefault="007C2F76" w:rsidP="007C2F76">
      <w:pPr>
        <w:autoSpaceDE w:val="0"/>
        <w:autoSpaceDN w:val="0"/>
        <w:adjustRightInd w:val="0"/>
        <w:spacing w:before="40" w:after="40"/>
        <w:rPr>
          <w:rFonts w:cs="Arial"/>
          <w:sz w:val="21"/>
          <w:szCs w:val="21"/>
        </w:rPr>
      </w:pPr>
    </w:p>
    <w:p w14:paraId="25054C54"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Titolari potranno comunicare i suoi dati personali a soggetti terzi, e a Cassa depositi e prestiti per le finalità di cui al paragrafo 3 lettera a) e b) senza necessità di acquisire il suo consenso. Ulteriori comunicazioni saranno possibili nei confronti di soggetti garanti, se pertinenti al rapporto di garanzia in essere. I suoi dati potranno essere inoltre comunicati a soggetti terzi in adempimento di obblighi legali. </w:t>
      </w:r>
    </w:p>
    <w:p w14:paraId="574E0A68"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Con il suo consenso, i Contitolari potranno comunicare i suoi dati personali a società terze che li tratteranno in qualità </w:t>
      </w:r>
      <w:proofErr w:type="gramStart"/>
      <w:r w:rsidRPr="007C2F76">
        <w:rPr>
          <w:rFonts w:cs="Arial"/>
          <w:sz w:val="21"/>
          <w:szCs w:val="21"/>
        </w:rPr>
        <w:t>di  autonomi</w:t>
      </w:r>
      <w:proofErr w:type="gramEnd"/>
      <w:r w:rsidRPr="007C2F76">
        <w:rPr>
          <w:rFonts w:cs="Arial"/>
          <w:sz w:val="21"/>
          <w:szCs w:val="21"/>
        </w:rPr>
        <w:t xml:space="preserve"> titolari del trattamento, a fini di informazione commerciale, indagini statistiche, ricerche di mercato, offerte dirette di loro prodotti e servizi effettuate attraverso modalità tradizionali di contatto e attraverso modalità automatizzate di contatto.</w:t>
      </w:r>
    </w:p>
    <w:p w14:paraId="67F21417"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Titolari potranno comunicare i suoi dati personali a soggetti terzi </w:t>
      </w:r>
      <w:proofErr w:type="gramStart"/>
      <w:r w:rsidRPr="007C2F76">
        <w:rPr>
          <w:rFonts w:cs="Arial"/>
          <w:sz w:val="21"/>
          <w:szCs w:val="21"/>
        </w:rPr>
        <w:t>che  opereranno</w:t>
      </w:r>
      <w:proofErr w:type="gramEnd"/>
      <w:r w:rsidRPr="007C2F76">
        <w:rPr>
          <w:rFonts w:cs="Arial"/>
          <w:sz w:val="21"/>
          <w:szCs w:val="21"/>
        </w:rPr>
        <w:t xml:space="preserve"> in qualità di Titolari autonomi o saranno designati Responsabili del trattamento e sono essenzialmente ricompresi nelle seguenti categorie:</w:t>
      </w:r>
    </w:p>
    <w:p w14:paraId="4CF9AE2A"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società controllate o collegate;</w:t>
      </w:r>
    </w:p>
    <w:p w14:paraId="219B6C1C"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 xml:space="preserve">a CDP e società del Gruppo Casa depositi e prestiti; </w:t>
      </w:r>
    </w:p>
    <w:p w14:paraId="628F2265"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soggetti pubblici o privati che rilevano rischi finanziari a scopo di prevenzione del rischio di insolvenza previsti da disposizioni di legge;</w:t>
      </w:r>
    </w:p>
    <w:p w14:paraId="28276DAF"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soggetti che svolgono servizi bancari, finanziari ed assicurativi, ivi compresi i soggetti che intervengono nella gestione di sistemi di pagamento, esattorie e tesorerie;</w:t>
      </w:r>
    </w:p>
    <w:p w14:paraId="0BA7A91F"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soggetti che forniscono servizi per la gestione del sistema informativo, ivi compresi i siti internet di SACE e delle società del perimetro, gli applicativi web e le reti di telecomunicazioni (tra cui la posta elettronica);</w:t>
      </w:r>
    </w:p>
    <w:p w14:paraId="3A0FB5DF"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soggetti che svolgono attività di trasmissione, imbustamento, trasporto e smistamento delle comunicazioni con la clientela;</w:t>
      </w:r>
    </w:p>
    <w:p w14:paraId="07C0FAEA"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soggetti che svolgono attività di archiviazione e conservazione, anche informatica, della documentazione relativa ai rapporti intrattenuti con la clientela;</w:t>
      </w:r>
    </w:p>
    <w:p w14:paraId="1166A0C0"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società di recupero crediti;</w:t>
      </w:r>
    </w:p>
    <w:p w14:paraId="2931B301"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persone, società, associazioni o studi professionali che prestino servizi o attività di assistenza e consulenza alle società del perimetro SACE, con particolare ma non esclusivo riferimento alle questioni in materia contabile, amministrativa, legale, tributaria e finanziaria;</w:t>
      </w:r>
    </w:p>
    <w:p w14:paraId="72ACEB40" w14:textId="77777777" w:rsidR="007C2F76" w:rsidRPr="007C2F76" w:rsidRDefault="007C2F76" w:rsidP="007C2F76">
      <w:pPr>
        <w:numPr>
          <w:ilvl w:val="0"/>
          <w:numId w:val="26"/>
        </w:numPr>
        <w:tabs>
          <w:tab w:val="num" w:pos="360"/>
        </w:tabs>
        <w:autoSpaceDE w:val="0"/>
        <w:autoSpaceDN w:val="0"/>
        <w:adjustRightInd w:val="0"/>
        <w:spacing w:before="40" w:after="40"/>
        <w:ind w:left="357" w:hanging="357"/>
        <w:rPr>
          <w:rFonts w:cs="Arial"/>
          <w:sz w:val="21"/>
          <w:szCs w:val="21"/>
        </w:rPr>
      </w:pPr>
      <w:r w:rsidRPr="007C2F76">
        <w:rPr>
          <w:rFonts w:cs="Arial"/>
          <w:sz w:val="21"/>
          <w:szCs w:val="21"/>
        </w:rPr>
        <w:t>soggetti che svolgono adempimenti di controllo, revisione e certificazione delle attività poste in essere dalle società del perimetro SACE anche nell’interesse della clientela.</w:t>
      </w:r>
    </w:p>
    <w:p w14:paraId="6EC9F7CC" w14:textId="77777777" w:rsidR="007C2F76" w:rsidRPr="007C2F76" w:rsidRDefault="007C2F76" w:rsidP="007C2F76">
      <w:pPr>
        <w:autoSpaceDE w:val="0"/>
        <w:autoSpaceDN w:val="0"/>
        <w:adjustRightInd w:val="0"/>
        <w:spacing w:before="40" w:after="40"/>
        <w:rPr>
          <w:rFonts w:cs="Arial"/>
          <w:sz w:val="21"/>
          <w:szCs w:val="21"/>
        </w:rPr>
      </w:pPr>
    </w:p>
    <w:p w14:paraId="55344F8F" w14:textId="77777777" w:rsidR="007C2F76" w:rsidRPr="007C2F76" w:rsidRDefault="007C2F76" w:rsidP="007C2F76">
      <w:pPr>
        <w:autoSpaceDE w:val="0"/>
        <w:autoSpaceDN w:val="0"/>
        <w:adjustRightInd w:val="0"/>
        <w:spacing w:before="40" w:after="40"/>
        <w:rPr>
          <w:rFonts w:cs="Arial"/>
          <w:sz w:val="21"/>
          <w:szCs w:val="21"/>
        </w:rPr>
      </w:pPr>
    </w:p>
    <w:p w14:paraId="52DD03EE"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Trasferimento dei dati extra UE</w:t>
      </w:r>
    </w:p>
    <w:p w14:paraId="03EC9948" w14:textId="77777777" w:rsidR="007C2F76" w:rsidRPr="007C2F76" w:rsidRDefault="007C2F76" w:rsidP="007C2F76">
      <w:pPr>
        <w:widowControl w:val="0"/>
        <w:autoSpaceDE w:val="0"/>
        <w:autoSpaceDN w:val="0"/>
        <w:adjustRightInd w:val="0"/>
        <w:spacing w:before="120" w:after="60"/>
        <w:rPr>
          <w:rFonts w:cs="Arial"/>
          <w:sz w:val="21"/>
          <w:szCs w:val="21"/>
        </w:rPr>
      </w:pPr>
      <w:r w:rsidRPr="007C2F76">
        <w:rPr>
          <w:rFonts w:cs="Arial"/>
          <w:sz w:val="21"/>
          <w:szCs w:val="21"/>
        </w:rPr>
        <w:t xml:space="preserve">L’eventuale trasferimento dei dati verso Paesi Terzi extra UE per le finalità indicate ai precedenti punti 3 e 4, potrà avvenire, nel rispetto delle modalità consentite dalla legge vigente e in particolare in base </w:t>
      </w:r>
      <w:proofErr w:type="gramStart"/>
      <w:r w:rsidRPr="007C2F76">
        <w:rPr>
          <w:rFonts w:cs="Arial"/>
          <w:sz w:val="21"/>
          <w:szCs w:val="21"/>
        </w:rPr>
        <w:t>alle disposizione</w:t>
      </w:r>
      <w:proofErr w:type="gramEnd"/>
      <w:r w:rsidRPr="007C2F76">
        <w:rPr>
          <w:rFonts w:cs="Arial"/>
          <w:sz w:val="21"/>
          <w:szCs w:val="21"/>
        </w:rPr>
        <w:t xml:space="preserve"> del GDPR di cui: i) all’art. 44 – Principio generale per il trasferimento; ii) all’art. 45 – Trasferimento sulla base di una decisione di adeguatezza; iii) all’art. 46 – Trasferimento soggetto a garanzie adeguate; iv) all’art.49 – Deroghe in specifiche situazioni. </w:t>
      </w:r>
    </w:p>
    <w:p w14:paraId="26C10E23" w14:textId="77777777" w:rsidR="007C2F76" w:rsidRPr="007C2F76" w:rsidRDefault="007C2F76" w:rsidP="007C2F76">
      <w:pPr>
        <w:spacing w:line="276" w:lineRule="auto"/>
        <w:rPr>
          <w:rFonts w:cs="Arial"/>
          <w:sz w:val="21"/>
          <w:szCs w:val="21"/>
        </w:rPr>
      </w:pPr>
      <w:r w:rsidRPr="007C2F76">
        <w:rPr>
          <w:rFonts w:cs="Arial"/>
          <w:sz w:val="21"/>
          <w:szCs w:val="21"/>
        </w:rPr>
        <w:lastRenderedPageBreak/>
        <w:t>I dati pertanto potranno essere trasferiti:</w:t>
      </w:r>
    </w:p>
    <w:p w14:paraId="57482A48" w14:textId="77777777" w:rsidR="007C2F76" w:rsidRPr="007C2F76" w:rsidRDefault="007C2F76" w:rsidP="007C2F76">
      <w:pPr>
        <w:numPr>
          <w:ilvl w:val="0"/>
          <w:numId w:val="33"/>
        </w:numPr>
        <w:rPr>
          <w:rFonts w:cs="Arial"/>
          <w:sz w:val="21"/>
          <w:szCs w:val="21"/>
        </w:rPr>
      </w:pPr>
      <w:r w:rsidRPr="007C2F76">
        <w:rPr>
          <w:rFonts w:cs="Arial"/>
          <w:sz w:val="21"/>
          <w:szCs w:val="21"/>
        </w:rPr>
        <w:t>verso Paesi Terzi extra UE o organizzazioni internazionali, se la Commissione Europea ha ritenuto che detti Paesi o organizzazioni garantiscano un livello di protezione adeguato (art. 45 del GDPR)</w:t>
      </w:r>
    </w:p>
    <w:p w14:paraId="068AF6A2" w14:textId="77777777" w:rsidR="007C2F76" w:rsidRPr="007C2F76" w:rsidRDefault="007C2F76" w:rsidP="007C2F76">
      <w:pPr>
        <w:numPr>
          <w:ilvl w:val="0"/>
          <w:numId w:val="33"/>
        </w:numPr>
        <w:rPr>
          <w:rFonts w:cs="Arial"/>
          <w:sz w:val="21"/>
          <w:szCs w:val="21"/>
        </w:rPr>
      </w:pPr>
      <w:r w:rsidRPr="007C2F76">
        <w:rPr>
          <w:rFonts w:cs="Arial"/>
          <w:sz w:val="21"/>
          <w:szCs w:val="21"/>
        </w:rPr>
        <w:t>verso Paesi Terzi extra UE o organizzazioni internazionali che abbiano fornito garanzie adeguate (ad esempio l’adozione di Clausole Standard approvate dalla Commissione Europea) a condizione che l’interessato disponga di diritti azionabili e mezzi di ricorso effettivi - (art. 46 del GDPR)</w:t>
      </w:r>
    </w:p>
    <w:p w14:paraId="1C245C9A" w14:textId="77777777" w:rsidR="007C2F76" w:rsidRPr="007C2F76" w:rsidRDefault="007C2F76" w:rsidP="007C2F76">
      <w:pPr>
        <w:numPr>
          <w:ilvl w:val="0"/>
          <w:numId w:val="33"/>
        </w:numPr>
        <w:rPr>
          <w:rFonts w:cs="Arial"/>
          <w:sz w:val="21"/>
          <w:szCs w:val="21"/>
        </w:rPr>
      </w:pPr>
      <w:r w:rsidRPr="007C2F76">
        <w:rPr>
          <w:rFonts w:cs="Arial"/>
          <w:sz w:val="21"/>
          <w:szCs w:val="21"/>
        </w:rPr>
        <w:t>verso Paesi Terzi extra UE o organizzazioni internazionali, sulla base di norme vincolanti d’impresa (</w:t>
      </w:r>
      <w:proofErr w:type="spellStart"/>
      <w:r w:rsidRPr="007C2F76">
        <w:rPr>
          <w:rFonts w:cs="Arial"/>
          <w:sz w:val="21"/>
          <w:szCs w:val="21"/>
        </w:rPr>
        <w:t>Binding</w:t>
      </w:r>
      <w:proofErr w:type="spellEnd"/>
      <w:r w:rsidRPr="007C2F76">
        <w:rPr>
          <w:rFonts w:cs="Arial"/>
          <w:sz w:val="21"/>
          <w:szCs w:val="21"/>
        </w:rPr>
        <w:t xml:space="preserve"> Corporate </w:t>
      </w:r>
      <w:proofErr w:type="spellStart"/>
      <w:r w:rsidRPr="007C2F76">
        <w:rPr>
          <w:rFonts w:cs="Arial"/>
          <w:sz w:val="21"/>
          <w:szCs w:val="21"/>
        </w:rPr>
        <w:t>Rules</w:t>
      </w:r>
      <w:proofErr w:type="spellEnd"/>
      <w:r w:rsidRPr="007C2F76">
        <w:rPr>
          <w:rFonts w:cs="Arial"/>
          <w:sz w:val="21"/>
          <w:szCs w:val="21"/>
        </w:rPr>
        <w:t xml:space="preserve"> –BCR) per società facenti parti dello stesso gruppo imprenditoriale (art. 47 </w:t>
      </w:r>
      <w:proofErr w:type="gramStart"/>
      <w:r w:rsidRPr="007C2F76">
        <w:rPr>
          <w:rFonts w:cs="Arial"/>
          <w:sz w:val="21"/>
          <w:szCs w:val="21"/>
        </w:rPr>
        <w:t>del  GDPR</w:t>
      </w:r>
      <w:proofErr w:type="gramEnd"/>
      <w:r w:rsidRPr="007C2F76">
        <w:rPr>
          <w:rFonts w:cs="Arial"/>
          <w:sz w:val="21"/>
          <w:szCs w:val="21"/>
        </w:rPr>
        <w:t>)</w:t>
      </w:r>
    </w:p>
    <w:p w14:paraId="3A0138D1" w14:textId="77777777" w:rsidR="007C2F76" w:rsidRPr="007C2F76" w:rsidRDefault="007C2F76" w:rsidP="007C2F76">
      <w:pPr>
        <w:numPr>
          <w:ilvl w:val="0"/>
          <w:numId w:val="33"/>
        </w:numPr>
        <w:rPr>
          <w:rFonts w:cs="Arial"/>
          <w:sz w:val="21"/>
          <w:szCs w:val="21"/>
        </w:rPr>
      </w:pPr>
      <w:r w:rsidRPr="007C2F76">
        <w:rPr>
          <w:rFonts w:cs="Arial"/>
          <w:sz w:val="21"/>
          <w:szCs w:val="21"/>
        </w:rPr>
        <w:t xml:space="preserve">verso Paesi Terzi o organizzazioni internazionali, sulla base della deroga prevista al ricorrere </w:t>
      </w:r>
      <w:proofErr w:type="gramStart"/>
      <w:r w:rsidRPr="007C2F76">
        <w:rPr>
          <w:rFonts w:cs="Arial"/>
          <w:sz w:val="21"/>
          <w:szCs w:val="21"/>
        </w:rPr>
        <w:t>delle condizione</w:t>
      </w:r>
      <w:proofErr w:type="gramEnd"/>
      <w:r w:rsidRPr="007C2F76">
        <w:rPr>
          <w:rFonts w:cs="Arial"/>
          <w:sz w:val="21"/>
          <w:szCs w:val="21"/>
        </w:rPr>
        <w:t xml:space="preserve"> di cui all’art. 49 e in particolare di quelle di cui al comma 1, lettera: b) esecuzione di un contratto; c) conclusione o esecuzione di un contratto tra il Titolare e altra persona fisica o giuridica nell’interesse dell’interessato. </w:t>
      </w:r>
    </w:p>
    <w:p w14:paraId="5BED7E98" w14:textId="77777777" w:rsidR="007C2F76" w:rsidRPr="007C2F76" w:rsidRDefault="007C2F76" w:rsidP="007C2F76">
      <w:pPr>
        <w:widowControl w:val="0"/>
        <w:autoSpaceDE w:val="0"/>
        <w:autoSpaceDN w:val="0"/>
        <w:adjustRightInd w:val="0"/>
        <w:spacing w:before="40" w:after="40"/>
        <w:rPr>
          <w:rFonts w:cs="Arial"/>
          <w:sz w:val="21"/>
          <w:szCs w:val="21"/>
        </w:rPr>
      </w:pPr>
    </w:p>
    <w:p w14:paraId="411E70CC" w14:textId="77777777" w:rsidR="007C2F76" w:rsidRPr="007C2F76" w:rsidRDefault="007C2F76" w:rsidP="007C2F76">
      <w:pPr>
        <w:pStyle w:val="Paragrafoelenco"/>
        <w:numPr>
          <w:ilvl w:val="1"/>
          <w:numId w:val="38"/>
        </w:numPr>
        <w:tabs>
          <w:tab w:val="clear" w:pos="1440"/>
        </w:tabs>
        <w:autoSpaceDE w:val="0"/>
        <w:autoSpaceDN w:val="0"/>
        <w:adjustRightInd w:val="0"/>
        <w:spacing w:before="40" w:after="40"/>
        <w:ind w:left="426" w:hanging="426"/>
        <w:rPr>
          <w:rFonts w:cs="Arial"/>
          <w:b/>
          <w:sz w:val="21"/>
          <w:szCs w:val="21"/>
        </w:rPr>
      </w:pPr>
      <w:r w:rsidRPr="007C2F76">
        <w:rPr>
          <w:rFonts w:cs="Arial"/>
          <w:b/>
          <w:sz w:val="21"/>
          <w:szCs w:val="21"/>
        </w:rPr>
        <w:t>Diritti dell’interessato</w:t>
      </w:r>
    </w:p>
    <w:p w14:paraId="47DA2B4F" w14:textId="77777777" w:rsidR="007C2F76" w:rsidRPr="007C2F76" w:rsidRDefault="007C2F76" w:rsidP="007C2F76">
      <w:pPr>
        <w:widowControl w:val="0"/>
        <w:autoSpaceDE w:val="0"/>
        <w:autoSpaceDN w:val="0"/>
        <w:adjustRightInd w:val="0"/>
        <w:spacing w:before="40" w:after="40"/>
        <w:ind w:left="720"/>
        <w:rPr>
          <w:rFonts w:cs="Arial"/>
          <w:b/>
          <w:sz w:val="21"/>
          <w:szCs w:val="21"/>
        </w:rPr>
      </w:pPr>
    </w:p>
    <w:p w14:paraId="17BC5071" w14:textId="77777777" w:rsidR="007C2F76" w:rsidRPr="007C2F76" w:rsidRDefault="007C2F76" w:rsidP="007C2F76">
      <w:pPr>
        <w:spacing w:before="40" w:after="40"/>
        <w:rPr>
          <w:rFonts w:cs="Arial"/>
          <w:sz w:val="21"/>
          <w:szCs w:val="21"/>
        </w:rPr>
      </w:pPr>
      <w:r w:rsidRPr="007C2F76">
        <w:rPr>
          <w:rFonts w:cs="Arial"/>
          <w:sz w:val="21"/>
          <w:szCs w:val="21"/>
        </w:rPr>
        <w:t xml:space="preserve">La informiamo, infine, che gli artt. 15-22 GDPR conferiscono agli interessati la possibilità di esercitare specifici diritti; l’interessato può ottenere dal Titolare: l’accesso, la rettifica, la cancellazione, la limitazione del trattamento, la revoca del consenso nonché la portabilità dei dati che lo riguardano. </w:t>
      </w:r>
    </w:p>
    <w:p w14:paraId="2E66B141" w14:textId="77777777" w:rsidR="007C2F76" w:rsidRPr="007C2F76" w:rsidRDefault="007C2F76" w:rsidP="007C2F76">
      <w:pPr>
        <w:spacing w:before="40" w:after="40"/>
        <w:rPr>
          <w:rFonts w:cs="Arial"/>
          <w:sz w:val="21"/>
          <w:szCs w:val="21"/>
        </w:rPr>
      </w:pPr>
      <w:r w:rsidRPr="007C2F76">
        <w:rPr>
          <w:rFonts w:cs="Arial"/>
          <w:sz w:val="21"/>
          <w:szCs w:val="21"/>
        </w:rPr>
        <w:t>L’interessato ha inoltre diritto di opposizione al trattamento. Nel caso in cui venga esercitato il diritto di opposizione, il titolare e/o le società contitolari si riservano la possibilità di non dare seguito all’istanza, e quindi di proseguire il trattamento, nel caso in cui sussistano motivi legittimi cogenti per procedere al trattamento che prevalgono sugli interessi, diritti e libertà dell’interessato.</w:t>
      </w:r>
    </w:p>
    <w:p w14:paraId="34AAD8EA" w14:textId="77777777" w:rsidR="007C2F76" w:rsidRPr="007C2F76" w:rsidRDefault="007C2F76" w:rsidP="007C2F76">
      <w:pPr>
        <w:autoSpaceDE w:val="0"/>
        <w:autoSpaceDN w:val="0"/>
        <w:adjustRightInd w:val="0"/>
        <w:spacing w:before="40" w:after="40"/>
        <w:rPr>
          <w:rFonts w:cs="Arial"/>
          <w:sz w:val="21"/>
          <w:szCs w:val="21"/>
        </w:rPr>
      </w:pPr>
      <w:r w:rsidRPr="007C2F76">
        <w:rPr>
          <w:rFonts w:cs="Arial"/>
          <w:sz w:val="21"/>
          <w:szCs w:val="21"/>
        </w:rPr>
        <w:t xml:space="preserve">I diritti di cui sopra potranno essere esercitati inviando una comunicazione scritta all’indirizzo di posta elettronica </w:t>
      </w:r>
      <w:hyperlink r:id="rId18" w:history="1">
        <w:r w:rsidRPr="007C2F76">
          <w:rPr>
            <w:sz w:val="21"/>
            <w:szCs w:val="21"/>
          </w:rPr>
          <w:t>privacy@sace.it</w:t>
        </w:r>
      </w:hyperlink>
      <w:r w:rsidRPr="007C2F76">
        <w:rPr>
          <w:rFonts w:cs="Arial"/>
          <w:sz w:val="21"/>
          <w:szCs w:val="21"/>
        </w:rPr>
        <w:t xml:space="preserve"> e/o scrivendo al Data </w:t>
      </w:r>
      <w:proofErr w:type="spellStart"/>
      <w:r w:rsidRPr="007C2F76">
        <w:rPr>
          <w:rFonts w:cs="Arial"/>
          <w:sz w:val="21"/>
          <w:szCs w:val="21"/>
        </w:rPr>
        <w:t>Protection</w:t>
      </w:r>
      <w:proofErr w:type="spellEnd"/>
      <w:r w:rsidRPr="007C2F76">
        <w:rPr>
          <w:rFonts w:cs="Arial"/>
          <w:sz w:val="21"/>
          <w:szCs w:val="21"/>
        </w:rPr>
        <w:t xml:space="preserve"> </w:t>
      </w:r>
      <w:proofErr w:type="spellStart"/>
      <w:r w:rsidRPr="007C2F76">
        <w:rPr>
          <w:rFonts w:cs="Arial"/>
          <w:sz w:val="21"/>
          <w:szCs w:val="21"/>
        </w:rPr>
        <w:t>Officer</w:t>
      </w:r>
      <w:proofErr w:type="spellEnd"/>
      <w:r w:rsidRPr="007C2F76">
        <w:rPr>
          <w:rFonts w:cs="Arial"/>
          <w:sz w:val="21"/>
          <w:szCs w:val="21"/>
        </w:rPr>
        <w:t xml:space="preserve">  presso SACE S.p.A. piazza Poli, n° 37/42, 00187 – Roma ovvero inviando una comunicazione scritta a:</w:t>
      </w:r>
    </w:p>
    <w:p w14:paraId="19505BBB" w14:textId="77777777" w:rsidR="007C2F76" w:rsidRPr="007C2F76" w:rsidRDefault="007C2F76" w:rsidP="007C2F76">
      <w:pPr>
        <w:autoSpaceDE w:val="0"/>
        <w:autoSpaceDN w:val="0"/>
        <w:adjustRightInd w:val="0"/>
        <w:spacing w:before="40" w:after="40"/>
        <w:rPr>
          <w:rFonts w:cs="Arial"/>
          <w:sz w:val="21"/>
          <w:szCs w:val="21"/>
        </w:rPr>
      </w:pPr>
    </w:p>
    <w:p w14:paraId="3ADBDCCA" w14:textId="77777777" w:rsidR="007C2F76" w:rsidRPr="007C2F76" w:rsidRDefault="007C2F76" w:rsidP="008207EF">
      <w:pPr>
        <w:pStyle w:val="Paragrafoelenco"/>
        <w:numPr>
          <w:ilvl w:val="0"/>
          <w:numId w:val="55"/>
        </w:numPr>
        <w:autoSpaceDE w:val="0"/>
        <w:autoSpaceDN w:val="0"/>
        <w:adjustRightInd w:val="0"/>
        <w:spacing w:before="40" w:after="40"/>
        <w:ind w:left="993" w:hanging="426"/>
        <w:rPr>
          <w:rFonts w:cs="Arial"/>
          <w:sz w:val="21"/>
          <w:szCs w:val="21"/>
        </w:rPr>
      </w:pPr>
      <w:r w:rsidRPr="007C2F76">
        <w:rPr>
          <w:rFonts w:cs="Arial"/>
          <w:sz w:val="21"/>
          <w:szCs w:val="21"/>
        </w:rPr>
        <w:t>SACE BT S.p.A. con sede legale in Roma piazza Poli n. 37 (00187), all’attenzione del Responsabile della protezione dei dati o all’indirizzo di posta elettronica privacy@sacebt.it</w:t>
      </w:r>
    </w:p>
    <w:p w14:paraId="1FB212A4" w14:textId="77777777" w:rsidR="007C2F76" w:rsidRPr="007C2F76" w:rsidRDefault="007C2F76" w:rsidP="00D372E2">
      <w:pPr>
        <w:autoSpaceDE w:val="0"/>
        <w:autoSpaceDN w:val="0"/>
        <w:adjustRightInd w:val="0"/>
        <w:spacing w:before="40" w:after="40"/>
        <w:ind w:left="993" w:hanging="426"/>
        <w:contextualSpacing/>
        <w:rPr>
          <w:rFonts w:cs="Arial"/>
          <w:sz w:val="21"/>
          <w:szCs w:val="21"/>
        </w:rPr>
      </w:pPr>
    </w:p>
    <w:p w14:paraId="0D81EE94" w14:textId="77777777" w:rsidR="007C2F76" w:rsidRPr="007C2F76" w:rsidRDefault="007C2F76" w:rsidP="008207EF">
      <w:pPr>
        <w:pStyle w:val="Paragrafoelenco"/>
        <w:numPr>
          <w:ilvl w:val="0"/>
          <w:numId w:val="55"/>
        </w:numPr>
        <w:autoSpaceDE w:val="0"/>
        <w:autoSpaceDN w:val="0"/>
        <w:adjustRightInd w:val="0"/>
        <w:spacing w:before="40" w:after="40"/>
        <w:ind w:left="993" w:hanging="426"/>
        <w:rPr>
          <w:rFonts w:cs="Arial"/>
          <w:sz w:val="21"/>
          <w:szCs w:val="21"/>
        </w:rPr>
      </w:pPr>
      <w:r w:rsidRPr="007C2F76">
        <w:rPr>
          <w:rFonts w:cs="Arial"/>
          <w:sz w:val="21"/>
          <w:szCs w:val="21"/>
        </w:rPr>
        <w:t xml:space="preserve">SACE </w:t>
      </w:r>
      <w:proofErr w:type="spellStart"/>
      <w:r w:rsidRPr="007C2F76">
        <w:rPr>
          <w:rFonts w:cs="Arial"/>
          <w:sz w:val="21"/>
          <w:szCs w:val="21"/>
        </w:rPr>
        <w:t>Fct</w:t>
      </w:r>
      <w:proofErr w:type="spellEnd"/>
      <w:r w:rsidRPr="007C2F76">
        <w:rPr>
          <w:rFonts w:cs="Arial"/>
          <w:sz w:val="21"/>
          <w:szCs w:val="21"/>
        </w:rPr>
        <w:t xml:space="preserve"> S.p.A. con sede legale in Milano via San Marco 21/A (20121), all’attenzione del Responsabile della protezione dei dati o all’indirizzo di posta elettronica privacy@sacefct.it</w:t>
      </w:r>
    </w:p>
    <w:p w14:paraId="4CAA64CE" w14:textId="77777777" w:rsidR="007C2F76" w:rsidRPr="007C2F76" w:rsidRDefault="007C2F76" w:rsidP="00D372E2">
      <w:pPr>
        <w:autoSpaceDE w:val="0"/>
        <w:autoSpaceDN w:val="0"/>
        <w:adjustRightInd w:val="0"/>
        <w:spacing w:before="40" w:after="40"/>
        <w:ind w:left="993" w:hanging="426"/>
        <w:contextualSpacing/>
        <w:rPr>
          <w:rFonts w:cs="Arial"/>
          <w:sz w:val="21"/>
          <w:szCs w:val="21"/>
        </w:rPr>
      </w:pPr>
    </w:p>
    <w:p w14:paraId="3FE9FFCA" w14:textId="77777777" w:rsidR="007C2F76" w:rsidRPr="007C2F76" w:rsidRDefault="007C2F76" w:rsidP="008207EF">
      <w:pPr>
        <w:pStyle w:val="Paragrafoelenco"/>
        <w:numPr>
          <w:ilvl w:val="0"/>
          <w:numId w:val="55"/>
        </w:numPr>
        <w:autoSpaceDE w:val="0"/>
        <w:autoSpaceDN w:val="0"/>
        <w:adjustRightInd w:val="0"/>
        <w:spacing w:before="40" w:after="40"/>
        <w:ind w:left="993" w:hanging="426"/>
        <w:rPr>
          <w:rFonts w:cs="Arial"/>
          <w:sz w:val="21"/>
          <w:szCs w:val="21"/>
        </w:rPr>
      </w:pPr>
      <w:r w:rsidRPr="007C2F76">
        <w:rPr>
          <w:rFonts w:cs="Arial"/>
          <w:sz w:val="21"/>
          <w:szCs w:val="21"/>
        </w:rPr>
        <w:t>SACE SRV S.r.l. con sede legale in Roma piazza Poli n. 42 (00187), all’attenzione del Responsabile della protezione dei dati o all’indirizzo di posta elettronica privacy@sacesrv.it</w:t>
      </w:r>
    </w:p>
    <w:p w14:paraId="0F06B0C4" w14:textId="77777777" w:rsidR="007C2F76" w:rsidRPr="007C2F76" w:rsidRDefault="007C2F76" w:rsidP="00D372E2">
      <w:pPr>
        <w:autoSpaceDE w:val="0"/>
        <w:autoSpaceDN w:val="0"/>
        <w:adjustRightInd w:val="0"/>
        <w:spacing w:before="40" w:after="40"/>
        <w:ind w:left="993" w:hanging="426"/>
        <w:contextualSpacing/>
        <w:rPr>
          <w:rFonts w:cs="Arial"/>
          <w:sz w:val="21"/>
          <w:szCs w:val="21"/>
        </w:rPr>
      </w:pPr>
    </w:p>
    <w:p w14:paraId="0EB81484" w14:textId="77777777" w:rsidR="007C2F76" w:rsidRPr="007C2F76" w:rsidRDefault="007C2F76" w:rsidP="008207EF">
      <w:pPr>
        <w:pStyle w:val="Paragrafoelenco"/>
        <w:numPr>
          <w:ilvl w:val="0"/>
          <w:numId w:val="55"/>
        </w:numPr>
        <w:autoSpaceDE w:val="0"/>
        <w:autoSpaceDN w:val="0"/>
        <w:adjustRightInd w:val="0"/>
        <w:spacing w:before="40" w:after="40"/>
        <w:ind w:left="993" w:hanging="426"/>
        <w:rPr>
          <w:rFonts w:cs="Arial"/>
          <w:sz w:val="21"/>
          <w:szCs w:val="21"/>
        </w:rPr>
      </w:pPr>
      <w:r w:rsidRPr="007C2F76">
        <w:rPr>
          <w:rFonts w:cs="Arial"/>
          <w:sz w:val="21"/>
          <w:szCs w:val="21"/>
        </w:rPr>
        <w:t>SIMEST S.p.A. con sede legale in Roma Corso Vittorio Emanuele II 323 (00186), all’attenzione del Responsabile della protezione dei dati o all’indirizzo di posta elettronica privacy@simest.it</w:t>
      </w:r>
    </w:p>
    <w:p w14:paraId="46F7C01A" w14:textId="77777777" w:rsidR="007C2F76" w:rsidRPr="007C2F76" w:rsidRDefault="007C2F76" w:rsidP="007C2F76">
      <w:pPr>
        <w:autoSpaceDE w:val="0"/>
        <w:autoSpaceDN w:val="0"/>
        <w:adjustRightInd w:val="0"/>
        <w:spacing w:before="40" w:after="40"/>
        <w:rPr>
          <w:rFonts w:cs="Arial"/>
          <w:sz w:val="21"/>
          <w:szCs w:val="21"/>
        </w:rPr>
      </w:pPr>
    </w:p>
    <w:p w14:paraId="29918F78" w14:textId="77777777" w:rsidR="007C2F76" w:rsidRPr="007C2F76" w:rsidRDefault="007C2F76" w:rsidP="007C2F76">
      <w:pPr>
        <w:spacing w:before="40" w:after="40"/>
        <w:contextualSpacing/>
        <w:rPr>
          <w:rFonts w:cs="Arial"/>
          <w:sz w:val="20"/>
        </w:rPr>
      </w:pPr>
      <w:r w:rsidRPr="007C2F76">
        <w:rPr>
          <w:rFonts w:cs="Arial"/>
          <w:sz w:val="21"/>
          <w:szCs w:val="21"/>
        </w:rPr>
        <w:t xml:space="preserve">L’interessato ha inoltre diritto a proporre reclamo innanzi all’Autorità Garante per la Protezione dei Dati Personali. </w:t>
      </w:r>
    </w:p>
    <w:p w14:paraId="68C7CC80" w14:textId="723D5707" w:rsidR="00882714" w:rsidRPr="00882714" w:rsidRDefault="00882714" w:rsidP="00882714">
      <w:pPr>
        <w:spacing w:after="240" w:line="24" w:lineRule="atLeast"/>
        <w:ind w:right="22"/>
        <w:rPr>
          <w:rFonts w:cs="Arial"/>
          <w:b/>
          <w:sz w:val="21"/>
          <w:szCs w:val="21"/>
          <w:lang w:eastAsia="ar-SA"/>
        </w:rPr>
      </w:pPr>
    </w:p>
    <w:sectPr w:rsidR="00882714" w:rsidRPr="00882714" w:rsidSect="006314AA">
      <w:type w:val="continuous"/>
      <w:pgSz w:w="11906" w:h="16838" w:code="9"/>
      <w:pgMar w:top="2835" w:right="839" w:bottom="2098" w:left="839" w:header="947" w:footer="83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1A88" w14:textId="77777777" w:rsidR="0023709B" w:rsidRDefault="0023709B" w:rsidP="000159BC">
      <w:r>
        <w:separator/>
      </w:r>
    </w:p>
  </w:endnote>
  <w:endnote w:type="continuationSeparator" w:id="0">
    <w:p w14:paraId="5BDA1A69" w14:textId="77777777" w:rsidR="0023709B" w:rsidRDefault="0023709B"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altName w:val="Arial"/>
    <w:panose1 w:val="020B0604030504040204"/>
    <w:charset w:val="00"/>
    <w:family w:val="swiss"/>
    <w:pitch w:val="variable"/>
    <w:sig w:usb0="E1002EFF" w:usb1="C000605B" w:usb2="00000029" w:usb3="00000000" w:csb0="000101FF" w:csb1="00000000"/>
  </w:font>
  <w:font w:name="Circular Std Book">
    <w:altName w:val="Arial"/>
    <w:charset w:val="00"/>
    <w:family w:val="auto"/>
    <w:pitch w:val="variable"/>
    <w:sig w:usb0="00000003" w:usb1="5000E47B" w:usb2="00000008"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4801" w14:textId="77777777" w:rsidR="0030539A" w:rsidRDefault="0030539A" w:rsidP="00EB43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7E147F" w14:textId="77777777" w:rsidR="0030539A" w:rsidRDefault="0030539A"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B876" w14:textId="56E9D4F4" w:rsidR="0030539A" w:rsidRPr="008C1381" w:rsidRDefault="0030539A" w:rsidP="00134B2D">
    <w:pPr>
      <w:pStyle w:val="Pidipagina"/>
      <w:framePr w:wrap="around" w:vAnchor="text" w:hAnchor="margin" w:xAlign="right" w:y="1"/>
      <w:jc w:val="right"/>
      <w:rPr>
        <w:rStyle w:val="Numeropagina"/>
        <w:color w:val="4D4D4D" w:themeColor="accent5"/>
        <w:sz w:val="18"/>
        <w:szCs w:val="18"/>
      </w:rPr>
    </w:pPr>
    <w:r w:rsidRPr="008C1381">
      <w:rPr>
        <w:rStyle w:val="Numeropagina"/>
        <w:color w:val="4D4D4D" w:themeColor="accent5"/>
        <w:sz w:val="18"/>
        <w:szCs w:val="18"/>
      </w:rPr>
      <w:fldChar w:fldCharType="begin"/>
    </w:r>
    <w:r w:rsidRPr="008C1381">
      <w:rPr>
        <w:rStyle w:val="Numeropagina"/>
        <w:color w:val="4D4D4D" w:themeColor="accent5"/>
        <w:sz w:val="18"/>
        <w:szCs w:val="18"/>
      </w:rPr>
      <w:instrText xml:space="preserve">PAGE  </w:instrText>
    </w:r>
    <w:r w:rsidRPr="008C1381">
      <w:rPr>
        <w:rStyle w:val="Numeropagina"/>
        <w:color w:val="4D4D4D" w:themeColor="accent5"/>
        <w:sz w:val="18"/>
        <w:szCs w:val="18"/>
      </w:rPr>
      <w:fldChar w:fldCharType="separate"/>
    </w:r>
    <w:r w:rsidR="005D72CB">
      <w:rPr>
        <w:rStyle w:val="Numeropagina"/>
        <w:noProof/>
        <w:color w:val="4D4D4D" w:themeColor="accent5"/>
        <w:sz w:val="18"/>
        <w:szCs w:val="18"/>
      </w:rPr>
      <w:t>3</w:t>
    </w:r>
    <w:r w:rsidRPr="008C1381">
      <w:rPr>
        <w:rStyle w:val="Numeropagina"/>
        <w:color w:val="4D4D4D" w:themeColor="accent5"/>
        <w:sz w:val="18"/>
        <w:szCs w:val="18"/>
      </w:rPr>
      <w:fldChar w:fldCharType="end"/>
    </w:r>
  </w:p>
  <w:p w14:paraId="0B823F4B" w14:textId="77777777" w:rsidR="0030539A" w:rsidRPr="007A5864" w:rsidRDefault="0030539A"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DEE5" w14:textId="77777777" w:rsidR="0030539A" w:rsidRDefault="0030539A"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F58A" w14:textId="77777777" w:rsidR="0023709B" w:rsidRDefault="0023709B" w:rsidP="000159BC">
      <w:r>
        <w:separator/>
      </w:r>
    </w:p>
  </w:footnote>
  <w:footnote w:type="continuationSeparator" w:id="0">
    <w:p w14:paraId="1E42EC88" w14:textId="77777777" w:rsidR="0023709B" w:rsidRDefault="0023709B" w:rsidP="000159BC">
      <w:r>
        <w:continuationSeparator/>
      </w:r>
    </w:p>
  </w:footnote>
  <w:footnote w:id="1">
    <w:p w14:paraId="424BC102" w14:textId="77777777" w:rsidR="0030539A" w:rsidRPr="00BC6AA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BC6AAE">
        <w:rPr>
          <w:rStyle w:val="Rimandonotaapidipagina"/>
          <w:rFonts w:cs="Arial"/>
          <w:color w:val="000000" w:themeColor="accent4"/>
          <w:sz w:val="18"/>
          <w:szCs w:val="18"/>
          <w:vertAlign w:val="baseline"/>
        </w:rPr>
        <w:t xml:space="preserve"> SACE si riserva di inviare comunicazioni e/o documentazion</w:t>
      </w:r>
      <w:r w:rsidRPr="00BC6AAE">
        <w:rPr>
          <w:rFonts w:cs="Arial"/>
          <w:color w:val="000000" w:themeColor="accent4"/>
          <w:sz w:val="18"/>
          <w:szCs w:val="18"/>
        </w:rPr>
        <w:t>i</w:t>
      </w:r>
      <w:r w:rsidRPr="00BC6AAE">
        <w:rPr>
          <w:rStyle w:val="Rimandonotaapidipagina"/>
          <w:rFonts w:cs="Arial"/>
          <w:color w:val="000000" w:themeColor="accent4"/>
          <w:sz w:val="18"/>
          <w:szCs w:val="18"/>
          <w:vertAlign w:val="baseline"/>
        </w:rPr>
        <w:t xml:space="preserve"> all’indirizzo</w:t>
      </w:r>
      <w:r w:rsidRPr="00BC6AAE">
        <w:rPr>
          <w:rFonts w:cs="Arial"/>
          <w:color w:val="000000" w:themeColor="accent4"/>
          <w:sz w:val="18"/>
          <w:szCs w:val="18"/>
        </w:rPr>
        <w:t xml:space="preserve"> </w:t>
      </w:r>
      <w:r w:rsidRPr="00BC6AAE">
        <w:rPr>
          <w:rStyle w:val="Rimandonotaapidipagina"/>
          <w:rFonts w:cs="Arial"/>
          <w:color w:val="000000" w:themeColor="accent4"/>
          <w:sz w:val="18"/>
          <w:szCs w:val="18"/>
          <w:vertAlign w:val="baseline"/>
        </w:rPr>
        <w:t>e-mail specificato sulla base di quanto indicato nelle dichiarazioni.</w:t>
      </w:r>
    </w:p>
  </w:footnote>
  <w:footnote w:id="2">
    <w:p w14:paraId="6F38509A" w14:textId="77777777" w:rsidR="0030539A" w:rsidRPr="00BC6AAE" w:rsidRDefault="0030539A" w:rsidP="00EB43EE">
      <w:pPr>
        <w:pStyle w:val="Testonotaapidipagina"/>
        <w:rPr>
          <w:rFonts w:cs="Arial"/>
          <w:color w:val="000000" w:themeColor="accent4"/>
          <w:sz w:val="18"/>
          <w:szCs w:val="18"/>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Per ciascuno dei soggetti, indicare l’eventuale gruppo di appartenenza.</w:t>
      </w:r>
    </w:p>
  </w:footnote>
  <w:footnote w:id="3">
    <w:p w14:paraId="5E790CD8" w14:textId="77777777" w:rsidR="0030539A" w:rsidRPr="00BC6AAE" w:rsidRDefault="0030539A" w:rsidP="00EB43EE">
      <w:pPr>
        <w:pStyle w:val="Testonotaapidipagina"/>
        <w:rPr>
          <w:rFonts w:cs="Arial"/>
          <w:color w:val="000000" w:themeColor="accent4"/>
          <w:sz w:val="18"/>
          <w:szCs w:val="18"/>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Specificare se direttamente o tramite controllata/collegata estera.</w:t>
      </w:r>
    </w:p>
  </w:footnote>
  <w:footnote w:id="4">
    <w:p w14:paraId="64EE9FB2" w14:textId="77777777" w:rsidR="0030539A" w:rsidRPr="00BC6AAE" w:rsidRDefault="0030539A" w:rsidP="00EB43EE">
      <w:pPr>
        <w:pStyle w:val="Testonotaapidipagina"/>
        <w:rPr>
          <w:rFonts w:cs="Arial"/>
          <w:color w:val="000000" w:themeColor="accent4"/>
          <w:sz w:val="18"/>
          <w:szCs w:val="18"/>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Compilare nel caso in cui l’Esportatore firmi il contratto attraverso sua controllata/collegata estera</w:t>
      </w:r>
    </w:p>
  </w:footnote>
  <w:footnote w:id="5">
    <w:p w14:paraId="317158B7" w14:textId="77777777" w:rsidR="0030539A" w:rsidRPr="00BC6AAE" w:rsidRDefault="0030539A" w:rsidP="00EB43EE">
      <w:pPr>
        <w:pStyle w:val="Testonotaapidipagina"/>
        <w:rPr>
          <w:rFonts w:cs="Arial"/>
          <w:color w:val="000000" w:themeColor="accent4"/>
          <w:sz w:val="20"/>
        </w:rPr>
      </w:pPr>
      <w:r w:rsidRPr="00C25D04">
        <w:rPr>
          <w:rStyle w:val="Rimandonotaapidipagina"/>
          <w:rFonts w:cs="Arial"/>
          <w:color w:val="000000" w:themeColor="accent4"/>
          <w:sz w:val="18"/>
          <w:szCs w:val="18"/>
        </w:rPr>
        <w:footnoteRef/>
      </w:r>
      <w:r w:rsidRPr="00BC6AAE">
        <w:rPr>
          <w:rFonts w:cs="Arial"/>
          <w:color w:val="000000" w:themeColor="accent4"/>
          <w:sz w:val="18"/>
          <w:szCs w:val="18"/>
        </w:rPr>
        <w:t xml:space="preserve"> Compilare solo se applicabile.</w:t>
      </w:r>
    </w:p>
  </w:footnote>
  <w:footnote w:id="6">
    <w:p w14:paraId="64653148" w14:textId="003C42B4" w:rsidR="0030539A" w:rsidRPr="00D62908"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D62908">
        <w:rPr>
          <w:rStyle w:val="Rimandonotaapidipagina"/>
          <w:rFonts w:cs="Arial"/>
          <w:color w:val="000000" w:themeColor="accent4"/>
          <w:sz w:val="18"/>
          <w:szCs w:val="18"/>
          <w:vertAlign w:val="baseline"/>
        </w:rPr>
        <w:t xml:space="preserve"> Ai fini della incidenza della componente UE, della componente extra UE e della componente locale sul prezzo del Contratto viene preso in considerazione il prezzo di acquisto da parte dell’Esportatore. Il controvalore nella medesima valuta della fornitura di competenza dell’Esportatore italiano si calcola applicando il cambio vigente 2 giorni prima della firma del contratto commerciale. La somma delle componenti i. e ii. deve corrispondere al 100% del valore del contratto</w:t>
      </w:r>
      <w:r>
        <w:rPr>
          <w:rFonts w:cs="Arial"/>
          <w:color w:val="000000" w:themeColor="accent4"/>
          <w:sz w:val="18"/>
          <w:szCs w:val="18"/>
        </w:rPr>
        <w:t>.</w:t>
      </w:r>
    </w:p>
  </w:footnote>
  <w:footnote w:id="7">
    <w:p w14:paraId="0DA70C49" w14:textId="271C2467" w:rsidR="0030539A" w:rsidRPr="00C25D04" w:rsidRDefault="0030539A">
      <w:pPr>
        <w:pStyle w:val="Testonotaapidipagina"/>
        <w:rPr>
          <w:sz w:val="18"/>
          <w:szCs w:val="18"/>
        </w:rPr>
      </w:pPr>
      <w:r w:rsidRPr="00C25D04">
        <w:rPr>
          <w:rStyle w:val="Rimandonotaapidipagina"/>
          <w:sz w:val="18"/>
          <w:szCs w:val="18"/>
        </w:rPr>
        <w:footnoteRef/>
      </w:r>
      <w:r w:rsidRPr="00C25D04">
        <w:rPr>
          <w:sz w:val="18"/>
          <w:szCs w:val="18"/>
        </w:rPr>
        <w:t xml:space="preserve"> In caso di risposta affermativa, fornire i dettagli relativi al tipo di autorizzazione e all'autorità competente al rilascio. Nel caso l’autorizzazione sia stata rilasciata, una copia conforme deve essere allegata al presente modulo.</w:t>
      </w:r>
    </w:p>
  </w:footnote>
  <w:footnote w:id="8">
    <w:p w14:paraId="5C8EFFEB" w14:textId="70490D54" w:rsidR="0030539A" w:rsidRPr="00C25D04" w:rsidRDefault="0030539A">
      <w:pPr>
        <w:pStyle w:val="Testonotaapidipagina"/>
        <w:rPr>
          <w:sz w:val="18"/>
          <w:szCs w:val="18"/>
        </w:rPr>
      </w:pPr>
      <w:r w:rsidRPr="00C25D04">
        <w:rPr>
          <w:rStyle w:val="Rimandonotaapidipagina"/>
          <w:sz w:val="18"/>
          <w:szCs w:val="18"/>
        </w:rPr>
        <w:footnoteRef/>
      </w:r>
      <w:r w:rsidRPr="00C25D04">
        <w:rPr>
          <w:sz w:val="18"/>
          <w:szCs w:val="18"/>
        </w:rPr>
        <w:t xml:space="preserve"> In caso di risposta affermativa, indicare se la fornitura include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r>
        <w:rPr>
          <w:sz w:val="18"/>
          <w:szCs w:val="18"/>
        </w:rPr>
        <w:t>.</w:t>
      </w:r>
    </w:p>
  </w:footnote>
  <w:footnote w:id="9">
    <w:p w14:paraId="74FCCB6F" w14:textId="7DAD3F82" w:rsidR="0030539A" w:rsidRDefault="0030539A">
      <w:pPr>
        <w:pStyle w:val="Testonotaapidipagina"/>
      </w:pPr>
      <w:r w:rsidRPr="00C25D04">
        <w:rPr>
          <w:rStyle w:val="Rimandonotaapidipagina"/>
          <w:sz w:val="18"/>
          <w:szCs w:val="18"/>
        </w:rPr>
        <w:footnoteRef/>
      </w:r>
      <w:r w:rsidRPr="00C25D04">
        <w:rPr>
          <w:sz w:val="18"/>
          <w:szCs w:val="18"/>
        </w:rPr>
        <w:t xml:space="preserve"> In caso di risposta affermativa ad una delle voci indicate, fornire i dettagli relativi al tipo di licenza e/o di notifica e/o di autorizzazione e alla relativa autorità competente. Nel caso la notifica sia stata effettuata e/o l’autorizzazione e/o la licenza sia stata rilasciata, una copia conforme deve essere allegata al presente modulo</w:t>
      </w:r>
      <w:r w:rsidRPr="00931E80">
        <w:rPr>
          <w:sz w:val="18"/>
          <w:szCs w:val="18"/>
        </w:rPr>
        <w:t>.</w:t>
      </w:r>
    </w:p>
  </w:footnote>
  <w:footnote w:id="10">
    <w:p w14:paraId="3D78DDE7" w14:textId="32E87552" w:rsidR="0030539A" w:rsidRDefault="0030539A">
      <w:pPr>
        <w:pStyle w:val="Testonotaapidipagina"/>
      </w:pPr>
      <w:r w:rsidRPr="00C25D04">
        <w:rPr>
          <w:rStyle w:val="Rimandonotaapidipagina"/>
          <w:sz w:val="18"/>
          <w:szCs w:val="18"/>
        </w:rPr>
        <w:footnoteRef/>
      </w:r>
      <w:r>
        <w:rPr>
          <w:sz w:val="18"/>
          <w:szCs w:val="18"/>
        </w:rPr>
        <w:t xml:space="preserve"> </w:t>
      </w:r>
      <w:r w:rsidRPr="00C25D04">
        <w:rPr>
          <w:sz w:val="18"/>
          <w:szCs w:val="18"/>
        </w:rPr>
        <w:t>Importi (o clausole contrattuali) specificamente destinati alla copertura di eventuali costi aggiuntivi non stimabili al momento della sottoscrizione del contratto</w:t>
      </w:r>
      <w:r>
        <w:rPr>
          <w:sz w:val="18"/>
          <w:szCs w:val="18"/>
        </w:rPr>
        <w:t>.</w:t>
      </w:r>
    </w:p>
  </w:footnote>
  <w:footnote w:id="11">
    <w:p w14:paraId="4C9A7954" w14:textId="79936EFE" w:rsidR="0030539A" w:rsidRPr="00C25D04" w:rsidRDefault="0030539A">
      <w:pPr>
        <w:pStyle w:val="Testonotaapidipagina"/>
        <w:rPr>
          <w:sz w:val="20"/>
        </w:rPr>
      </w:pPr>
      <w:r w:rsidRPr="00C25D04">
        <w:rPr>
          <w:rStyle w:val="Rimandonotaapidipagina"/>
          <w:sz w:val="18"/>
        </w:rPr>
        <w:footnoteRef/>
      </w:r>
      <w:r>
        <w:rPr>
          <w:sz w:val="18"/>
        </w:rPr>
        <w:t xml:space="preserve"> </w:t>
      </w:r>
      <w:r w:rsidRPr="00C25D04">
        <w:rPr>
          <w:sz w:val="18"/>
        </w:rPr>
        <w:t>Clausola con cui si stabiliscono le modalità di ricalcolo dei prezzi al verificarsi di determinati eventi.</w:t>
      </w:r>
    </w:p>
  </w:footnote>
  <w:footnote w:id="12">
    <w:p w14:paraId="4DFA1109" w14:textId="2E374DFF" w:rsidR="0030539A" w:rsidRPr="00C25D04" w:rsidRDefault="0030539A">
      <w:pPr>
        <w:pStyle w:val="Testonotaapidipagina"/>
        <w:rPr>
          <w:sz w:val="18"/>
          <w:szCs w:val="18"/>
        </w:rPr>
      </w:pPr>
      <w:r w:rsidRPr="00C25D04">
        <w:rPr>
          <w:rStyle w:val="Rimandonotaapidipagina"/>
          <w:sz w:val="18"/>
          <w:szCs w:val="18"/>
        </w:rPr>
        <w:footnoteRef/>
      </w:r>
      <w:r w:rsidRPr="00C25D04">
        <w:rPr>
          <w:sz w:val="18"/>
          <w:szCs w:val="18"/>
        </w:rPr>
        <w:t xml:space="preserve"> Clausola che regola le modalità con cui possono essere apportate variazioni al contratto.</w:t>
      </w:r>
    </w:p>
  </w:footnote>
  <w:footnote w:id="13">
    <w:p w14:paraId="1E1B3167" w14:textId="77777777" w:rsidR="0030539A" w:rsidRPr="00BC6AAE" w:rsidRDefault="0030539A" w:rsidP="00BC6AA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BC6AAE">
        <w:rPr>
          <w:rStyle w:val="Rimandonotaapidipagina"/>
          <w:rFonts w:cs="Arial"/>
          <w:color w:val="000000" w:themeColor="accent4"/>
          <w:sz w:val="18"/>
          <w:szCs w:val="18"/>
          <w:vertAlign w:val="baseline"/>
        </w:rPr>
        <w:t>Se disponibile, allegare il modello/testo di fidejussione.</w:t>
      </w:r>
    </w:p>
  </w:footnote>
  <w:footnote w:id="14">
    <w:p w14:paraId="14430600" w14:textId="3DEA9048" w:rsidR="0030539A" w:rsidRDefault="0030539A">
      <w:pPr>
        <w:pStyle w:val="Testonotaapidipagina"/>
      </w:pPr>
      <w:r w:rsidRPr="00C25D04">
        <w:rPr>
          <w:rStyle w:val="Rimandonotaapidipagina"/>
          <w:sz w:val="18"/>
        </w:rPr>
        <w:footnoteRef/>
      </w:r>
      <w:r w:rsidRPr="00C25D04">
        <w:rPr>
          <w:sz w:val="18"/>
        </w:rPr>
        <w:t xml:space="preserve"> Inserire dettagli tipologia di fideiussioni</w:t>
      </w:r>
      <w:r>
        <w:rPr>
          <w:sz w:val="18"/>
        </w:rPr>
        <w:t>.</w:t>
      </w:r>
    </w:p>
  </w:footnote>
  <w:footnote w:id="15">
    <w:p w14:paraId="6A49EFB6" w14:textId="77777777" w:rsidR="0030539A" w:rsidRPr="00BC6AAE" w:rsidRDefault="0030539A" w:rsidP="00BC6AA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BC6AAE">
        <w:rPr>
          <w:rStyle w:val="Rimandonotaapidipagina"/>
          <w:rFonts w:cs="Arial"/>
          <w:color w:val="000000" w:themeColor="accent4"/>
          <w:sz w:val="18"/>
          <w:szCs w:val="18"/>
          <w:vertAlign w:val="baseline"/>
        </w:rPr>
        <w:t xml:space="preserve"> Da indicare nel caso in cui la valuta della fidejussione sia diversa da quella del contratto commerciale.</w:t>
      </w:r>
    </w:p>
  </w:footnote>
  <w:footnote w:id="16">
    <w:p w14:paraId="317DFE6C" w14:textId="77777777" w:rsidR="0030539A" w:rsidRPr="00EB43E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EB43EE">
        <w:rPr>
          <w:rStyle w:val="Rimandonotaapidipagina"/>
          <w:rFonts w:cs="Arial"/>
          <w:color w:val="000000" w:themeColor="accent4"/>
          <w:sz w:val="18"/>
          <w:szCs w:val="18"/>
          <w:vertAlign w:val="baseline"/>
        </w:rPr>
        <w:t xml:space="preserve"> Se disponibile, allegare il modello/testo della manleva.</w:t>
      </w:r>
    </w:p>
  </w:footnote>
  <w:footnote w:id="17">
    <w:p w14:paraId="49963EE3" w14:textId="77777777" w:rsidR="0030539A" w:rsidRPr="00A53CF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Compilare solo se applicabile.</w:t>
      </w:r>
    </w:p>
  </w:footnote>
  <w:footnote w:id="18">
    <w:p w14:paraId="23F77983" w14:textId="38D78142" w:rsidR="0030539A" w:rsidRPr="00C25D04" w:rsidRDefault="0030539A">
      <w:pPr>
        <w:pStyle w:val="Testonotaapidipagina"/>
        <w:rPr>
          <w:sz w:val="18"/>
          <w:szCs w:val="18"/>
        </w:rPr>
      </w:pPr>
      <w:r w:rsidRPr="00C25D04">
        <w:rPr>
          <w:rStyle w:val="Rimandonotaapidipagina"/>
          <w:sz w:val="18"/>
          <w:szCs w:val="18"/>
        </w:rPr>
        <w:footnoteRef/>
      </w:r>
      <w:r w:rsidRPr="00C25D04">
        <w:rPr>
          <w:sz w:val="18"/>
          <w:szCs w:val="18"/>
        </w:rPr>
        <w:t xml:space="preserve"> Compilare solo se applicabile</w:t>
      </w:r>
      <w:r>
        <w:rPr>
          <w:sz w:val="18"/>
          <w:szCs w:val="18"/>
        </w:rPr>
        <w:t>.</w:t>
      </w:r>
    </w:p>
  </w:footnote>
  <w:footnote w:id="19">
    <w:p w14:paraId="67FD5168" w14:textId="77777777" w:rsidR="0030539A" w:rsidRPr="00A53CF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Se disponibile, allegare il modello/testo di fidejussione.</w:t>
      </w:r>
    </w:p>
  </w:footnote>
  <w:footnote w:id="20">
    <w:p w14:paraId="7C28F32C" w14:textId="77777777" w:rsidR="0030539A" w:rsidRPr="00A53CF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A53CFE">
        <w:rPr>
          <w:rStyle w:val="Rimandonotaapidipagina"/>
          <w:rFonts w:cs="Arial"/>
          <w:color w:val="000000" w:themeColor="accent4"/>
          <w:sz w:val="18"/>
          <w:szCs w:val="18"/>
          <w:vertAlign w:val="baseline"/>
        </w:rPr>
        <w:t xml:space="preserve"> Da indicare nel caso in cui la valuta della fidejussione sia diversa da quella del contratto commerciale.</w:t>
      </w:r>
    </w:p>
  </w:footnote>
  <w:footnote w:id="21">
    <w:p w14:paraId="5B36A9E0" w14:textId="77777777" w:rsidR="0030539A" w:rsidRPr="00BC6AA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A53CFE">
        <w:rPr>
          <w:rStyle w:val="Rimandonotaapidipagina"/>
          <w:rFonts w:cs="Arial"/>
          <w:color w:val="000000" w:themeColor="accent4"/>
          <w:sz w:val="18"/>
          <w:szCs w:val="18"/>
          <w:vertAlign w:val="baseline"/>
        </w:rPr>
        <w:t xml:space="preserve">Vanno indicate tutte le tipologie di commissioni corrisposte dall’Esportatore, a titolo esemplificativo: management, </w:t>
      </w:r>
      <w:proofErr w:type="spellStart"/>
      <w:r w:rsidRPr="00A53CFE">
        <w:rPr>
          <w:rStyle w:val="Rimandonotaapidipagina"/>
          <w:rFonts w:cs="Arial"/>
          <w:color w:val="000000" w:themeColor="accent4"/>
          <w:sz w:val="18"/>
          <w:szCs w:val="18"/>
          <w:vertAlign w:val="baseline"/>
        </w:rPr>
        <w:t>commitment</w:t>
      </w:r>
      <w:proofErr w:type="spellEnd"/>
      <w:r w:rsidRPr="00A53CFE">
        <w:rPr>
          <w:rStyle w:val="Rimandonotaapidipagina"/>
          <w:rFonts w:cs="Arial"/>
          <w:color w:val="000000" w:themeColor="accent4"/>
          <w:sz w:val="18"/>
          <w:szCs w:val="18"/>
          <w:vertAlign w:val="baseline"/>
        </w:rPr>
        <w:t xml:space="preserve">, </w:t>
      </w:r>
      <w:proofErr w:type="spellStart"/>
      <w:r w:rsidRPr="00A53CFE">
        <w:rPr>
          <w:rStyle w:val="Rimandonotaapidipagina"/>
          <w:rFonts w:cs="Arial"/>
          <w:color w:val="000000" w:themeColor="accent4"/>
          <w:sz w:val="18"/>
          <w:szCs w:val="18"/>
          <w:vertAlign w:val="baseline"/>
        </w:rPr>
        <w:t>arrangement</w:t>
      </w:r>
      <w:proofErr w:type="spellEnd"/>
      <w:r w:rsidRPr="00A53CFE">
        <w:rPr>
          <w:rStyle w:val="Rimandonotaapidipagina"/>
          <w:rFonts w:cs="Arial"/>
          <w:color w:val="000000" w:themeColor="accent4"/>
          <w:sz w:val="18"/>
          <w:szCs w:val="18"/>
          <w:vertAlign w:val="baseline"/>
        </w:rPr>
        <w:t xml:space="preserve">, agency, </w:t>
      </w:r>
      <w:proofErr w:type="spellStart"/>
      <w:r w:rsidRPr="00A53CFE">
        <w:rPr>
          <w:rStyle w:val="Rimandonotaapidipagina"/>
          <w:rFonts w:cs="Arial"/>
          <w:color w:val="000000" w:themeColor="accent4"/>
          <w:sz w:val="18"/>
          <w:szCs w:val="18"/>
          <w:vertAlign w:val="baseline"/>
        </w:rPr>
        <w:t>participation</w:t>
      </w:r>
      <w:proofErr w:type="spellEnd"/>
      <w:r w:rsidRPr="00A53CFE">
        <w:rPr>
          <w:rStyle w:val="Rimandonotaapidipagina"/>
          <w:rFonts w:cs="Arial"/>
          <w:color w:val="000000" w:themeColor="accent4"/>
          <w:sz w:val="18"/>
          <w:szCs w:val="18"/>
          <w:vertAlign w:val="baseline"/>
        </w:rPr>
        <w:t xml:space="preserve"> ecc.</w:t>
      </w:r>
      <w:r w:rsidRPr="00BC6AAE">
        <w:rPr>
          <w:rStyle w:val="Rimandonotaapidipagina"/>
          <w:rFonts w:cs="Arial"/>
          <w:color w:val="000000" w:themeColor="accent4"/>
          <w:sz w:val="18"/>
          <w:szCs w:val="18"/>
          <w:vertAlign w:val="baseline"/>
        </w:rPr>
        <w:t xml:space="preserve">     </w:t>
      </w:r>
    </w:p>
  </w:footnote>
  <w:footnote w:id="22">
    <w:p w14:paraId="5B1FEF9C" w14:textId="21847FAA" w:rsidR="0030539A" w:rsidRPr="00C25D04" w:rsidRDefault="0030539A">
      <w:pPr>
        <w:pStyle w:val="Testonotaapidipagina"/>
        <w:rPr>
          <w:sz w:val="18"/>
          <w:szCs w:val="18"/>
        </w:rPr>
      </w:pPr>
      <w:r w:rsidRPr="00C25D04">
        <w:rPr>
          <w:rStyle w:val="Rimandonotaapidipagina"/>
          <w:sz w:val="18"/>
          <w:szCs w:val="18"/>
        </w:rPr>
        <w:footnoteRef/>
      </w:r>
      <w:r w:rsidRPr="00C25D04">
        <w:rPr>
          <w:sz w:val="18"/>
          <w:szCs w:val="18"/>
        </w:rPr>
        <w:t xml:space="preserve"> In caso affermativo, specificare Banche/Società partecipanti, sede ed importo</w:t>
      </w:r>
      <w:r>
        <w:rPr>
          <w:sz w:val="18"/>
          <w:szCs w:val="18"/>
        </w:rPr>
        <w:t>.</w:t>
      </w:r>
    </w:p>
  </w:footnote>
  <w:footnote w:id="23">
    <w:p w14:paraId="73380976" w14:textId="7A6A51FD" w:rsidR="0030539A" w:rsidRDefault="0030539A">
      <w:pPr>
        <w:pStyle w:val="Testonotaapidipagina"/>
      </w:pPr>
      <w:r w:rsidRPr="00C25D04">
        <w:rPr>
          <w:rStyle w:val="Rimandonotaapidipagina"/>
          <w:sz w:val="18"/>
          <w:szCs w:val="18"/>
        </w:rPr>
        <w:footnoteRef/>
      </w:r>
      <w:r w:rsidRPr="00C25D04">
        <w:rPr>
          <w:sz w:val="18"/>
          <w:szCs w:val="18"/>
        </w:rPr>
        <w:t xml:space="preserve"> </w:t>
      </w:r>
      <w:r>
        <w:rPr>
          <w:sz w:val="18"/>
          <w:szCs w:val="18"/>
        </w:rPr>
        <w:t>S</w:t>
      </w:r>
      <w:r w:rsidRPr="00C25D04">
        <w:rPr>
          <w:sz w:val="18"/>
          <w:szCs w:val="18"/>
        </w:rPr>
        <w:t>ezione da compilare solo se espressamente richiesto da SACE</w:t>
      </w:r>
      <w:r>
        <w:rPr>
          <w:sz w:val="18"/>
          <w:szCs w:val="18"/>
        </w:rPr>
        <w:t>.</w:t>
      </w:r>
    </w:p>
  </w:footnote>
  <w:footnote w:id="24">
    <w:p w14:paraId="47CFF33F" w14:textId="77777777" w:rsidR="0030539A" w:rsidRPr="0088155A" w:rsidRDefault="0030539A" w:rsidP="00C67174">
      <w:pPr>
        <w:pStyle w:val="Testonotaapidipagina"/>
        <w:rPr>
          <w:sz w:val="18"/>
          <w:szCs w:val="18"/>
        </w:rPr>
      </w:pPr>
      <w:r w:rsidRPr="00C25D04">
        <w:rPr>
          <w:rStyle w:val="Rimandonotaapidipagina"/>
          <w:sz w:val="18"/>
          <w:szCs w:val="18"/>
        </w:rPr>
        <w:footnoteRef/>
      </w:r>
      <w:r w:rsidRPr="00C25D04">
        <w:rPr>
          <w:sz w:val="18"/>
          <w:szCs w:val="18"/>
        </w:rPr>
        <w:t xml:space="preserve"> </w:t>
      </w:r>
      <w:r w:rsidRPr="0088155A">
        <w:rPr>
          <w:sz w:val="18"/>
          <w:szCs w:val="18"/>
        </w:rPr>
        <w:t>Ad esempio indicatori di aree di conflitto sono:</w:t>
      </w:r>
    </w:p>
    <w:p w14:paraId="0FB389A3" w14:textId="77777777" w:rsidR="0030539A" w:rsidRPr="00927CC1" w:rsidRDefault="0030539A" w:rsidP="00BC0E39">
      <w:pPr>
        <w:pStyle w:val="Testonotaapidipagina"/>
        <w:numPr>
          <w:ilvl w:val="0"/>
          <w:numId w:val="46"/>
        </w:numPr>
        <w:tabs>
          <w:tab w:val="num" w:pos="360"/>
        </w:tabs>
        <w:rPr>
          <w:sz w:val="18"/>
          <w:szCs w:val="18"/>
        </w:rPr>
      </w:pPr>
      <w:r w:rsidRPr="00927CC1">
        <w:rPr>
          <w:sz w:val="18"/>
          <w:szCs w:val="18"/>
        </w:rPr>
        <w:t>presenza di conflitti armati internazionali e non;</w:t>
      </w:r>
    </w:p>
    <w:p w14:paraId="75B3EC35" w14:textId="77777777" w:rsidR="0030539A" w:rsidRPr="00927CC1" w:rsidRDefault="0030539A" w:rsidP="00BC0E39">
      <w:pPr>
        <w:pStyle w:val="Testonotaapidipagina"/>
        <w:numPr>
          <w:ilvl w:val="0"/>
          <w:numId w:val="46"/>
        </w:numPr>
        <w:tabs>
          <w:tab w:val="num" w:pos="360"/>
        </w:tabs>
        <w:rPr>
          <w:sz w:val="18"/>
          <w:szCs w:val="18"/>
        </w:rPr>
      </w:pPr>
      <w:r w:rsidRPr="00927CC1">
        <w:rPr>
          <w:sz w:val="18"/>
          <w:szCs w:val="18"/>
        </w:rPr>
        <w:t>transazione da un conflitto armato alla pace;</w:t>
      </w:r>
    </w:p>
    <w:p w14:paraId="12799DB9" w14:textId="77777777" w:rsidR="0030539A" w:rsidRPr="00927CC1" w:rsidRDefault="0030539A" w:rsidP="00BC0E39">
      <w:pPr>
        <w:pStyle w:val="Testonotaapidipagina"/>
        <w:numPr>
          <w:ilvl w:val="0"/>
          <w:numId w:val="46"/>
        </w:numPr>
        <w:tabs>
          <w:tab w:val="num" w:pos="360"/>
        </w:tabs>
        <w:rPr>
          <w:sz w:val="18"/>
          <w:szCs w:val="18"/>
        </w:rPr>
      </w:pPr>
      <w:r w:rsidRPr="00927CC1">
        <w:rPr>
          <w:sz w:val="18"/>
          <w:szCs w:val="18"/>
        </w:rPr>
        <w:t>violazione dei diritti umani gravi o diffusi;</w:t>
      </w:r>
    </w:p>
    <w:p w14:paraId="5EA48E68" w14:textId="77777777" w:rsidR="0030539A" w:rsidRPr="00927CC1" w:rsidRDefault="0030539A" w:rsidP="00BC0E39">
      <w:pPr>
        <w:pStyle w:val="Testonotaapidipagina"/>
        <w:numPr>
          <w:ilvl w:val="0"/>
          <w:numId w:val="46"/>
        </w:numPr>
        <w:tabs>
          <w:tab w:val="num" w:pos="360"/>
        </w:tabs>
        <w:rPr>
          <w:sz w:val="18"/>
          <w:szCs w:val="18"/>
        </w:rPr>
      </w:pPr>
      <w:r w:rsidRPr="00927CC1">
        <w:rPr>
          <w:sz w:val="18"/>
          <w:szCs w:val="18"/>
        </w:rPr>
        <w:t>instabilità o repressione politica e sociale; o</w:t>
      </w:r>
    </w:p>
    <w:p w14:paraId="69F82191" w14:textId="77777777" w:rsidR="0030539A" w:rsidRPr="00927CC1" w:rsidRDefault="0030539A" w:rsidP="00BC0E39">
      <w:pPr>
        <w:pStyle w:val="Testonotaapidipagina"/>
        <w:numPr>
          <w:ilvl w:val="0"/>
          <w:numId w:val="46"/>
        </w:numPr>
        <w:tabs>
          <w:tab w:val="num" w:pos="360"/>
        </w:tabs>
        <w:rPr>
          <w:sz w:val="18"/>
          <w:szCs w:val="18"/>
        </w:rPr>
      </w:pPr>
      <w:r w:rsidRPr="00927CC1">
        <w:rPr>
          <w:sz w:val="18"/>
          <w:szCs w:val="18"/>
        </w:rPr>
        <w:t>debolezza istituzionale o collasso dell’infrastruttura della nazione.</w:t>
      </w:r>
    </w:p>
  </w:footnote>
  <w:footnote w:id="25">
    <w:p w14:paraId="050C5ECC" w14:textId="5BD8492D" w:rsidR="0030539A" w:rsidRPr="00927CC1"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C25D04">
        <w:rPr>
          <w:rStyle w:val="Rimandonotaapidipagina"/>
          <w:rFonts w:cs="Arial"/>
          <w:color w:val="000000" w:themeColor="accent4"/>
          <w:sz w:val="18"/>
          <w:szCs w:val="18"/>
        </w:rPr>
        <w:t xml:space="preserve"> </w:t>
      </w:r>
      <w:r w:rsidRPr="0088155A">
        <w:rPr>
          <w:rFonts w:cs="Arial"/>
          <w:color w:val="000000" w:themeColor="accent4"/>
          <w:sz w:val="18"/>
          <w:szCs w:val="18"/>
        </w:rPr>
        <w:t>B</w:t>
      </w:r>
      <w:r w:rsidRPr="0088155A">
        <w:rPr>
          <w:rStyle w:val="Rimandonotaapidipagina"/>
          <w:rFonts w:cs="Arial"/>
          <w:color w:val="000000" w:themeColor="accent4"/>
          <w:sz w:val="18"/>
          <w:szCs w:val="18"/>
          <w:vertAlign w:val="baseline"/>
        </w:rPr>
        <w:t>arrare l’ipotesi che</w:t>
      </w:r>
      <w:r w:rsidRPr="00927CC1">
        <w:rPr>
          <w:rStyle w:val="Rimandonotaapidipagina"/>
          <w:rFonts w:cs="Arial"/>
          <w:color w:val="000000" w:themeColor="accent4"/>
          <w:sz w:val="18"/>
          <w:szCs w:val="18"/>
          <w:vertAlign w:val="baseline"/>
        </w:rPr>
        <w:t xml:space="preserve"> interessa</w:t>
      </w:r>
      <w:r w:rsidRPr="00927CC1">
        <w:rPr>
          <w:rFonts w:cs="Arial"/>
          <w:color w:val="000000" w:themeColor="accent4"/>
          <w:sz w:val="18"/>
          <w:szCs w:val="18"/>
        </w:rPr>
        <w:t>.</w:t>
      </w:r>
    </w:p>
  </w:footnote>
  <w:footnote w:id="26">
    <w:p w14:paraId="469D6E82" w14:textId="31FE4F61" w:rsidR="0030539A" w:rsidRPr="0056706B" w:rsidRDefault="0030539A">
      <w:pPr>
        <w:pStyle w:val="Testonotaapidipagina"/>
        <w:rPr>
          <w:sz w:val="18"/>
          <w:szCs w:val="18"/>
        </w:rPr>
      </w:pPr>
      <w:r w:rsidRPr="0088155A">
        <w:rPr>
          <w:rStyle w:val="Rimandonotaapidipagina"/>
          <w:sz w:val="18"/>
          <w:szCs w:val="18"/>
        </w:rPr>
        <w:footnoteRef/>
      </w:r>
      <w:r w:rsidRPr="0088155A">
        <w:rPr>
          <w:sz w:val="18"/>
          <w:szCs w:val="18"/>
        </w:rPr>
        <w:t xml:space="preserve"> In caso di esito </w:t>
      </w:r>
      <w:r w:rsidRPr="00927CC1">
        <w:rPr>
          <w:sz w:val="18"/>
          <w:szCs w:val="18"/>
        </w:rPr>
        <w:t xml:space="preserve">negativo inserire il seguente </w:t>
      </w:r>
      <w:proofErr w:type="spellStart"/>
      <w:r w:rsidRPr="00927CC1">
        <w:rPr>
          <w:sz w:val="18"/>
          <w:szCs w:val="18"/>
        </w:rPr>
        <w:t>wording</w:t>
      </w:r>
      <w:proofErr w:type="spellEnd"/>
      <w:r w:rsidRPr="00927CC1">
        <w:rPr>
          <w:sz w:val="18"/>
          <w:szCs w:val="18"/>
        </w:rPr>
        <w:t xml:space="preserve"> “</w:t>
      </w:r>
      <w:r w:rsidRPr="0018395B">
        <w:rPr>
          <w:sz w:val="18"/>
          <w:szCs w:val="18"/>
        </w:rPr>
        <w:t xml:space="preserve">che in data [●] è intervenuto un provvedimento giudiziario e/o altra misura </w:t>
      </w:r>
      <w:r>
        <w:rPr>
          <w:sz w:val="18"/>
          <w:szCs w:val="18"/>
        </w:rPr>
        <w:t xml:space="preserve">amministrativa e/o </w:t>
      </w:r>
      <w:proofErr w:type="spellStart"/>
      <w:r>
        <w:rPr>
          <w:sz w:val="18"/>
          <w:szCs w:val="18"/>
        </w:rPr>
        <w:t>interdittiva</w:t>
      </w:r>
      <w:proofErr w:type="spellEnd"/>
      <w:r>
        <w:rPr>
          <w:sz w:val="18"/>
          <w:szCs w:val="18"/>
        </w:rPr>
        <w:t xml:space="preserve"> e/o altra misura</w:t>
      </w:r>
      <w:r w:rsidRPr="00EB5A6A">
        <w:rPr>
          <w:sz w:val="18"/>
          <w:szCs w:val="18"/>
        </w:rPr>
        <w:t xml:space="preserve"> </w:t>
      </w:r>
      <w:r w:rsidRPr="0018395B">
        <w:rPr>
          <w:sz w:val="18"/>
          <w:szCs w:val="18"/>
        </w:rPr>
        <w:t>cautelare a proprio carico per reati di corruzione ai sensi della Convenzione, di corruzione nazionale e/o corruzione tra privati</w:t>
      </w:r>
      <w:r w:rsidRPr="00927CC1">
        <w:rPr>
          <w:sz w:val="18"/>
          <w:szCs w:val="18"/>
        </w:rPr>
        <w:t>”.</w:t>
      </w:r>
    </w:p>
  </w:footnote>
  <w:footnote w:id="27">
    <w:p w14:paraId="7F7FE561" w14:textId="682DB588" w:rsidR="0030539A" w:rsidRDefault="0030539A">
      <w:pPr>
        <w:pStyle w:val="Testonotaapidipagina"/>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w:t>
      </w:r>
      <w:r w:rsidRPr="0018395B">
        <w:rPr>
          <w:sz w:val="18"/>
          <w:szCs w:val="18"/>
        </w:rPr>
        <w:t xml:space="preserve">che in data [●] è intervenuto un provvedimento giudiziario </w:t>
      </w:r>
      <w:r>
        <w:rPr>
          <w:sz w:val="18"/>
          <w:szCs w:val="18"/>
        </w:rPr>
        <w:t>e</w:t>
      </w:r>
      <w:r w:rsidRPr="00145998">
        <w:rPr>
          <w:sz w:val="18"/>
          <w:szCs w:val="18"/>
        </w:rPr>
        <w:t xml:space="preserve">/o un’altra misura amministrativa e/o </w:t>
      </w:r>
      <w:proofErr w:type="spellStart"/>
      <w:r w:rsidRPr="00145998">
        <w:rPr>
          <w:sz w:val="18"/>
          <w:szCs w:val="18"/>
        </w:rPr>
        <w:t>interdittiva</w:t>
      </w:r>
      <w:proofErr w:type="spellEnd"/>
      <w:r w:rsidRPr="00145998">
        <w:rPr>
          <w:sz w:val="18"/>
          <w:szCs w:val="18"/>
        </w:rPr>
        <w:t xml:space="preserve"> e/o altra misura cautelare </w:t>
      </w:r>
      <w:r w:rsidRPr="0018395B">
        <w:rPr>
          <w:sz w:val="18"/>
          <w:szCs w:val="18"/>
        </w:rPr>
        <w:t>a carico di soggetti agenti per proprio conto relativamente all’Operazione per reati di corruzione ai sensi della Convenzione, di corruzione nazionale o corruzione tra privati</w:t>
      </w:r>
      <w:r w:rsidRPr="0056706B">
        <w:rPr>
          <w:sz w:val="18"/>
          <w:szCs w:val="18"/>
        </w:rPr>
        <w:t>”</w:t>
      </w:r>
      <w:r>
        <w:rPr>
          <w:sz w:val="18"/>
          <w:szCs w:val="18"/>
        </w:rPr>
        <w:t>.</w:t>
      </w:r>
    </w:p>
  </w:footnote>
  <w:footnote w:id="28">
    <w:p w14:paraId="73BB24B5" w14:textId="2A87277C" w:rsidR="0030539A" w:rsidRPr="00C25D04" w:rsidRDefault="0030539A">
      <w:pPr>
        <w:pStyle w:val="Testonotaapidipagina"/>
        <w:rPr>
          <w:sz w:val="18"/>
        </w:rPr>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D3211B">
        <w:rPr>
          <w:sz w:val="18"/>
        </w:rPr>
        <w:t>che attualmente sono pendenti procedimenti giudiziari e/o sono in corso indagini penali a proprio carico per reati di corruzione ai sensi della Convenzione, di corruzione nazionale e/o corruzione tra privati</w:t>
      </w:r>
      <w:r w:rsidRPr="00C25D04">
        <w:rPr>
          <w:sz w:val="18"/>
        </w:rPr>
        <w:t>”.</w:t>
      </w:r>
    </w:p>
  </w:footnote>
  <w:footnote w:id="29">
    <w:p w14:paraId="688FBD70" w14:textId="1D26858A" w:rsidR="0030539A" w:rsidRPr="0056706B" w:rsidRDefault="0030539A">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w:t>
      </w:r>
      <w:r w:rsidRPr="00D3211B">
        <w:rPr>
          <w:sz w:val="18"/>
          <w:szCs w:val="18"/>
        </w:rPr>
        <w:t>che attualmente sono pendenti procedimenti giudiziari e/o sono in corso indagini penali a carico di soggetti agenti per proprio conto relativamente all’Operazione per reati di corruzione ai sensi della Convenzione, di corruzione nazionale e/o corruzione tra privati</w:t>
      </w:r>
      <w:r w:rsidRPr="0056706B">
        <w:rPr>
          <w:sz w:val="18"/>
          <w:szCs w:val="18"/>
        </w:rPr>
        <w:t>”.</w:t>
      </w:r>
    </w:p>
  </w:footnote>
  <w:footnote w:id="30">
    <w:p w14:paraId="678391DB" w14:textId="5CF6B13D" w:rsidR="0030539A" w:rsidRPr="0056706B" w:rsidRDefault="0030539A">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“di essere incluso negli elenchi di imprese messe al bando dalla Banca Mondiale o da altre Organizzazioni Internazionali”.</w:t>
      </w:r>
    </w:p>
  </w:footnote>
  <w:footnote w:id="31">
    <w:p w14:paraId="4C9CC6E1" w14:textId="7ACEC8AF" w:rsidR="0030539A" w:rsidRPr="0056706B" w:rsidRDefault="0030539A">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“che i soggetti agenti per proprio conto in relazione all’Operazione sono inclusi negli elenchi di imprese messe al bando dalla Banca Mondiale o da altre Organizzazioni Internazionali”.</w:t>
      </w:r>
    </w:p>
  </w:footnote>
  <w:footnote w:id="32">
    <w:p w14:paraId="18DD1A92" w14:textId="77777777" w:rsidR="0030539A" w:rsidRPr="0056706B" w:rsidRDefault="0030539A" w:rsidP="00DE5D7D">
      <w:pPr>
        <w:pStyle w:val="Testonotaapidipagina"/>
        <w:rPr>
          <w:sz w:val="18"/>
          <w:szCs w:val="18"/>
        </w:rPr>
      </w:pPr>
      <w:r w:rsidRPr="0056706B">
        <w:rPr>
          <w:rStyle w:val="Rimandonotaapidipagina"/>
          <w:sz w:val="18"/>
          <w:szCs w:val="18"/>
        </w:rPr>
        <w:footnoteRef/>
      </w:r>
      <w:r w:rsidRPr="0056706B">
        <w:rPr>
          <w:sz w:val="18"/>
          <w:szCs w:val="18"/>
        </w:rPr>
        <w:t xml:space="preserve"> </w:t>
      </w:r>
      <w:r w:rsidRPr="0056706B">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56706B">
        <w:rPr>
          <w:color w:val="000000" w:themeColor="accent4"/>
          <w:sz w:val="18"/>
          <w:szCs w:val="18"/>
        </w:rPr>
        <w:t>Foreign</w:t>
      </w:r>
      <w:proofErr w:type="spellEnd"/>
      <w:r w:rsidRPr="0056706B">
        <w:rPr>
          <w:color w:val="000000" w:themeColor="accent4"/>
          <w:sz w:val="18"/>
          <w:szCs w:val="18"/>
        </w:rPr>
        <w:t xml:space="preserve"> </w:t>
      </w:r>
      <w:proofErr w:type="spellStart"/>
      <w:r w:rsidRPr="0056706B">
        <w:rPr>
          <w:color w:val="000000" w:themeColor="accent4"/>
          <w:sz w:val="18"/>
          <w:szCs w:val="18"/>
        </w:rPr>
        <w:t>Assets</w:t>
      </w:r>
      <w:proofErr w:type="spellEnd"/>
      <w:r w:rsidRPr="0056706B">
        <w:rPr>
          <w:color w:val="000000" w:themeColor="accent4"/>
          <w:sz w:val="18"/>
          <w:szCs w:val="18"/>
        </w:rPr>
        <w:t xml:space="preserve"> Control of the US </w:t>
      </w:r>
      <w:proofErr w:type="spellStart"/>
      <w:r w:rsidRPr="0056706B">
        <w:rPr>
          <w:color w:val="000000" w:themeColor="accent4"/>
          <w:sz w:val="18"/>
          <w:szCs w:val="18"/>
        </w:rPr>
        <w:t>Department</w:t>
      </w:r>
      <w:proofErr w:type="spellEnd"/>
      <w:r w:rsidRPr="0056706B">
        <w:rPr>
          <w:color w:val="000000" w:themeColor="accent4"/>
          <w:sz w:val="18"/>
          <w:szCs w:val="18"/>
        </w:rPr>
        <w:t xml:space="preserve"> of </w:t>
      </w:r>
      <w:proofErr w:type="spellStart"/>
      <w:r w:rsidRPr="0056706B">
        <w:rPr>
          <w:color w:val="000000" w:themeColor="accent4"/>
          <w:sz w:val="18"/>
          <w:szCs w:val="18"/>
        </w:rPr>
        <w:t>Treasury</w:t>
      </w:r>
      <w:proofErr w:type="spellEnd"/>
      <w:r w:rsidRPr="0056706B">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33">
    <w:p w14:paraId="163603BB" w14:textId="3FA21C23" w:rsidR="0030539A" w:rsidRPr="0056706B" w:rsidRDefault="0030539A">
      <w:pPr>
        <w:pStyle w:val="Testonotaapidipagina"/>
        <w:rPr>
          <w:sz w:val="18"/>
          <w:szCs w:val="18"/>
        </w:rPr>
      </w:pPr>
      <w:r w:rsidRPr="0056706B">
        <w:rPr>
          <w:rStyle w:val="Rimandonotaapidipagina"/>
          <w:sz w:val="18"/>
          <w:szCs w:val="18"/>
        </w:rPr>
        <w:footnoteRef/>
      </w:r>
      <w:r w:rsidRPr="0056706B">
        <w:rPr>
          <w:sz w:val="18"/>
          <w:szCs w:val="18"/>
        </w:rPr>
        <w:t xml:space="preserve"> In caso di esito negativo inserire il seguente </w:t>
      </w:r>
      <w:proofErr w:type="spellStart"/>
      <w:r w:rsidRPr="0056706B">
        <w:rPr>
          <w:sz w:val="18"/>
          <w:szCs w:val="18"/>
        </w:rPr>
        <w:t>wording</w:t>
      </w:r>
      <w:proofErr w:type="spellEnd"/>
      <w:r w:rsidRPr="0056706B">
        <w:rPr>
          <w:sz w:val="18"/>
          <w:szCs w:val="18"/>
        </w:rPr>
        <w:t xml:space="preserve"> “di essere Soggetto Sanzionato e/o di essere posseduto o controllato da, o agire per conto di, Soggetti Sanzionati”.</w:t>
      </w:r>
    </w:p>
  </w:footnote>
  <w:footnote w:id="34">
    <w:p w14:paraId="57ABEC10" w14:textId="09E36E2B"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“conoscere, approvare ed impegnarsi ad osservare i principi fondamentali del codice etico adottato da SACE S.p.A. nell’ambito del proprio modello di organizzazione, gestione e controllo ai sensi del D.lgs. 231/2001”</w:t>
      </w:r>
      <w:r>
        <w:rPr>
          <w:sz w:val="18"/>
        </w:rPr>
        <w:t>.</w:t>
      </w:r>
    </w:p>
  </w:footnote>
  <w:footnote w:id="35">
    <w:p w14:paraId="15A5C819" w14:textId="7232A403" w:rsidR="0030539A" w:rsidRPr="00382459" w:rsidDel="00A10186" w:rsidRDefault="0030539A" w:rsidP="00EB43EE">
      <w:pPr>
        <w:pStyle w:val="Testonotaapidipagina"/>
        <w:rPr>
          <w:del w:id="1" w:author="Cocco, Nicola" w:date="2019-07-22T14:18:00Z"/>
          <w:rStyle w:val="Rimandonotaapidipagina"/>
          <w:rFonts w:cs="Arial"/>
          <w:color w:val="000000" w:themeColor="accent4"/>
          <w:sz w:val="18"/>
          <w:szCs w:val="18"/>
        </w:rPr>
      </w:pPr>
    </w:p>
  </w:footnote>
  <w:footnote w:id="36">
    <w:p w14:paraId="13FA19F6" w14:textId="62107B23" w:rsidR="0030539A" w:rsidRPr="00EB43EE" w:rsidRDefault="0030539A" w:rsidP="00EB43EE">
      <w:pPr>
        <w:pStyle w:val="Testonotaapidipagina"/>
        <w:rPr>
          <w:rStyle w:val="Rimandonotaapidipagina"/>
          <w:rFonts w:cs="Arial"/>
          <w:color w:val="000000" w:themeColor="accent4"/>
          <w:sz w:val="18"/>
          <w:szCs w:val="18"/>
          <w:vertAlign w:val="baseline"/>
        </w:rPr>
      </w:pPr>
      <w:r w:rsidRPr="00C25D04">
        <w:rPr>
          <w:rStyle w:val="Rimandonotaapidipagina"/>
          <w:rFonts w:cs="Arial"/>
          <w:color w:val="000000" w:themeColor="accent4"/>
          <w:sz w:val="18"/>
          <w:szCs w:val="18"/>
        </w:rPr>
        <w:footnoteRef/>
      </w:r>
      <w:r w:rsidRPr="00EB43EE">
        <w:rPr>
          <w:rStyle w:val="Rimandonotaapidipagina"/>
          <w:rFonts w:cs="Arial"/>
          <w:color w:val="000000" w:themeColor="accent4"/>
          <w:sz w:val="18"/>
          <w:szCs w:val="18"/>
          <w:vertAlign w:val="baseline"/>
        </w:rPr>
        <w:t xml:space="preserve"> Barrare l’ipotesi che interessa</w:t>
      </w:r>
      <w:r>
        <w:rPr>
          <w:rFonts w:cs="Arial"/>
          <w:color w:val="000000" w:themeColor="accent4"/>
          <w:sz w:val="18"/>
          <w:szCs w:val="18"/>
        </w:rPr>
        <w:t>.</w:t>
      </w:r>
    </w:p>
  </w:footnote>
  <w:footnote w:id="37">
    <w:p w14:paraId="0411D2FD" w14:textId="77B3A36D"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7162C5">
        <w:rPr>
          <w:sz w:val="18"/>
        </w:rPr>
        <w:t xml:space="preserve">che in data [●] è intervenuto un provvedimento giudiziario e/o altra misura </w:t>
      </w:r>
      <w:r w:rsidRPr="00EB5A6A">
        <w:rPr>
          <w:sz w:val="18"/>
        </w:rPr>
        <w:t>amministrativ</w:t>
      </w:r>
      <w:r>
        <w:rPr>
          <w:sz w:val="18"/>
        </w:rPr>
        <w:t xml:space="preserve">a e/o </w:t>
      </w:r>
      <w:proofErr w:type="spellStart"/>
      <w:r>
        <w:rPr>
          <w:sz w:val="18"/>
        </w:rPr>
        <w:t>interdittiva</w:t>
      </w:r>
      <w:proofErr w:type="spellEnd"/>
      <w:r>
        <w:rPr>
          <w:sz w:val="18"/>
        </w:rPr>
        <w:t xml:space="preserve"> e/o altra misura</w:t>
      </w:r>
      <w:r w:rsidRPr="00EB5A6A">
        <w:rPr>
          <w:sz w:val="18"/>
        </w:rPr>
        <w:t xml:space="preserve"> </w:t>
      </w:r>
      <w:proofErr w:type="gramStart"/>
      <w:r w:rsidRPr="007162C5">
        <w:rPr>
          <w:sz w:val="18"/>
        </w:rPr>
        <w:t>cautelare  a</w:t>
      </w:r>
      <w:proofErr w:type="gramEnd"/>
      <w:r w:rsidRPr="007162C5">
        <w:rPr>
          <w:sz w:val="18"/>
        </w:rPr>
        <w:t xml:space="preserve"> proprio carico per reati di corruzione ai sensi della Convenzione, di corruzione nazionale e/o corruzione tra privati</w:t>
      </w:r>
      <w:r w:rsidRPr="00C25D04">
        <w:rPr>
          <w:sz w:val="18"/>
        </w:rPr>
        <w:t>”.</w:t>
      </w:r>
    </w:p>
  </w:footnote>
  <w:footnote w:id="38">
    <w:p w14:paraId="43206F96" w14:textId="53201B8E"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7D1802">
        <w:rPr>
          <w:sz w:val="18"/>
        </w:rPr>
        <w:t xml:space="preserve">che in data [●] è intervenuto un provvedimento giudiziario </w:t>
      </w:r>
      <w:r>
        <w:rPr>
          <w:sz w:val="18"/>
        </w:rPr>
        <w:t>e</w:t>
      </w:r>
      <w:r w:rsidRPr="00145998">
        <w:rPr>
          <w:sz w:val="18"/>
        </w:rPr>
        <w:t xml:space="preserve">/o un’altra misura amministrativa e/o </w:t>
      </w:r>
      <w:proofErr w:type="spellStart"/>
      <w:r w:rsidRPr="00145998">
        <w:rPr>
          <w:sz w:val="18"/>
        </w:rPr>
        <w:t>interdittiva</w:t>
      </w:r>
      <w:proofErr w:type="spellEnd"/>
      <w:r w:rsidRPr="00145998">
        <w:rPr>
          <w:sz w:val="18"/>
        </w:rPr>
        <w:t xml:space="preserve"> e/o altra misura cautelare </w:t>
      </w:r>
      <w:r w:rsidRPr="007D1802">
        <w:rPr>
          <w:sz w:val="18"/>
        </w:rPr>
        <w:t>a carico di soggetti agenti per proprio conto relativamente all’Operazione per reati di corruzione ai sensi della Convenzione, di corruzione nazionale o corruzione tra privati</w:t>
      </w:r>
      <w:r w:rsidRPr="00C25D04">
        <w:rPr>
          <w:sz w:val="18"/>
        </w:rPr>
        <w:t>”.</w:t>
      </w:r>
    </w:p>
  </w:footnote>
  <w:footnote w:id="39">
    <w:p w14:paraId="5968A98F" w14:textId="544A8286"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18395B">
        <w:rPr>
          <w:sz w:val="18"/>
        </w:rPr>
        <w:t>che attualmente sono pendenti procedimenti giudiziari e/o sono in corso indagini penali a proprio carico per reati di corruzione ai sensi della Convenzione, di corruzione nazionale e/o corruzione tra privati</w:t>
      </w:r>
      <w:r w:rsidRPr="00C25D04">
        <w:rPr>
          <w:sz w:val="18"/>
        </w:rPr>
        <w:t>”.</w:t>
      </w:r>
    </w:p>
  </w:footnote>
  <w:footnote w:id="40">
    <w:p w14:paraId="63401F78" w14:textId="41C4C8CE"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w:t>
      </w:r>
      <w:r w:rsidRPr="0018395B">
        <w:rPr>
          <w:sz w:val="18"/>
        </w:rPr>
        <w:t>che attualmente sono pendenti procedimenti giudiziari e/o sono in corso indagini penali a carico di soggetti agenti per proprio conto relativamente all’Operazione per reati di corruzione ai sensi della Convenzione, di corruzione nazionale e/o corruzione tra privati</w:t>
      </w:r>
      <w:r w:rsidRPr="00C25D04">
        <w:rPr>
          <w:sz w:val="18"/>
        </w:rPr>
        <w:t>”.</w:t>
      </w:r>
    </w:p>
  </w:footnote>
  <w:footnote w:id="41">
    <w:p w14:paraId="5D89F8B5" w14:textId="4DD5AE50"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“di essere incluso negli elenchi di imprese messe al bando dalla Banca Mondiale o da altre Organizzazioni Internazionali”.</w:t>
      </w:r>
    </w:p>
  </w:footnote>
  <w:footnote w:id="42">
    <w:p w14:paraId="1815E982" w14:textId="485D6760"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“che i soggetti agenti per proprio conto in relazione all’Operazione non sono inclusi negli elenchi di imprese messe al bando dalla Banca Mondiale o da altre Organizzazioni Internazionali”.</w:t>
      </w:r>
    </w:p>
  </w:footnote>
  <w:footnote w:id="43">
    <w:p w14:paraId="544CAB06" w14:textId="77777777" w:rsidR="0030539A" w:rsidRDefault="0030539A" w:rsidP="00C810F7">
      <w:pPr>
        <w:pStyle w:val="Testonotaapidipagina"/>
      </w:pPr>
      <w:r w:rsidRPr="009F72CD">
        <w:rPr>
          <w:rStyle w:val="Rimandonotaapidipagina"/>
          <w:sz w:val="18"/>
        </w:rPr>
        <w:footnoteRef/>
      </w:r>
      <w:r w:rsidRPr="009F72CD">
        <w:rPr>
          <w:sz w:val="18"/>
        </w:rPr>
        <w:t xml:space="preserve"> </w:t>
      </w:r>
      <w:r w:rsidRPr="004C07E7">
        <w:rPr>
          <w:color w:val="000000" w:themeColor="accent4"/>
          <w:sz w:val="18"/>
          <w:szCs w:val="18"/>
        </w:rPr>
        <w:t xml:space="preserve">Per Soggetti Sanzionati si intendono i soggetti che sono destinatari di qualsiasi sanzione economica e commerciale o di qualsiasi misura restrittiva da parte dell’Office of </w:t>
      </w:r>
      <w:proofErr w:type="spellStart"/>
      <w:r w:rsidRPr="004C07E7">
        <w:rPr>
          <w:color w:val="000000" w:themeColor="accent4"/>
          <w:sz w:val="18"/>
          <w:szCs w:val="18"/>
        </w:rPr>
        <w:t>Foreign</w:t>
      </w:r>
      <w:proofErr w:type="spellEnd"/>
      <w:r w:rsidRPr="004C07E7">
        <w:rPr>
          <w:color w:val="000000" w:themeColor="accent4"/>
          <w:sz w:val="18"/>
          <w:szCs w:val="18"/>
        </w:rPr>
        <w:t xml:space="preserve"> </w:t>
      </w:r>
      <w:proofErr w:type="spellStart"/>
      <w:r w:rsidRPr="004C07E7">
        <w:rPr>
          <w:color w:val="000000" w:themeColor="accent4"/>
          <w:sz w:val="18"/>
          <w:szCs w:val="18"/>
        </w:rPr>
        <w:t>Assets</w:t>
      </w:r>
      <w:proofErr w:type="spellEnd"/>
      <w:r w:rsidRPr="004C07E7">
        <w:rPr>
          <w:color w:val="000000" w:themeColor="accent4"/>
          <w:sz w:val="18"/>
          <w:szCs w:val="18"/>
        </w:rPr>
        <w:t xml:space="preserve"> Control of the US </w:t>
      </w:r>
      <w:proofErr w:type="spellStart"/>
      <w:r w:rsidRPr="004C07E7">
        <w:rPr>
          <w:color w:val="000000" w:themeColor="accent4"/>
          <w:sz w:val="18"/>
          <w:szCs w:val="18"/>
        </w:rPr>
        <w:t>Department</w:t>
      </w:r>
      <w:proofErr w:type="spellEnd"/>
      <w:r w:rsidRPr="004C07E7">
        <w:rPr>
          <w:color w:val="000000" w:themeColor="accent4"/>
          <w:sz w:val="18"/>
          <w:szCs w:val="18"/>
        </w:rPr>
        <w:t xml:space="preserve"> of </w:t>
      </w:r>
      <w:proofErr w:type="spellStart"/>
      <w:r w:rsidRPr="004C07E7">
        <w:rPr>
          <w:color w:val="000000" w:themeColor="accent4"/>
          <w:sz w:val="18"/>
          <w:szCs w:val="18"/>
        </w:rPr>
        <w:t>Treasury</w:t>
      </w:r>
      <w:proofErr w:type="spellEnd"/>
      <w:r w:rsidRPr="004C07E7">
        <w:rPr>
          <w:color w:val="000000" w:themeColor="accent4"/>
          <w:sz w:val="18"/>
          <w:szCs w:val="18"/>
        </w:rPr>
        <w:t xml:space="preserve">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44">
    <w:p w14:paraId="332D204A" w14:textId="3026F217"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“di essere Soggetto Sanzionato e/o di essere posseduto o controllato da, o agire per conto di, Soggetti Sanzionati”.</w:t>
      </w:r>
    </w:p>
  </w:footnote>
  <w:footnote w:id="45">
    <w:p w14:paraId="22A79A78" w14:textId="76878D54" w:rsidR="0030539A" w:rsidRDefault="0030539A">
      <w:pPr>
        <w:pStyle w:val="Testonotaapidipagina"/>
      </w:pPr>
      <w:r w:rsidRPr="00C25D04">
        <w:rPr>
          <w:rStyle w:val="Rimandonotaapidipagina"/>
          <w:sz w:val="18"/>
        </w:rPr>
        <w:footnoteRef/>
      </w:r>
      <w:r w:rsidRPr="00C25D04">
        <w:rPr>
          <w:sz w:val="18"/>
        </w:rPr>
        <w:t xml:space="preserve"> In caso di esito negativo, inserire il seguente </w:t>
      </w:r>
      <w:proofErr w:type="spellStart"/>
      <w:r w:rsidRPr="00C25D04">
        <w:rPr>
          <w:sz w:val="18"/>
        </w:rPr>
        <w:t>wording</w:t>
      </w:r>
      <w:proofErr w:type="spellEnd"/>
      <w:r w:rsidRPr="00C25D04">
        <w:rPr>
          <w:sz w:val="18"/>
        </w:rPr>
        <w:t xml:space="preserve"> “conoscere, approvare ed impegnarsi ad osservare i principi fondamentali del codice etico adottato da SACE S.p.A. nell’ambito del proprio modello di organizzazione, gestione e controllo ai sensi del D.lgs. 231/2001”.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F9E0" w14:textId="77777777" w:rsidR="0030539A" w:rsidRDefault="0023709B">
    <w:pPr>
      <w:pStyle w:val="Intestazione"/>
    </w:pPr>
    <w:sdt>
      <w:sdtPr>
        <w:id w:val="-1104878903"/>
        <w:placeholder>
          <w:docPart w:val="E3D6192B81B71E4688D6464D72E5F41B"/>
        </w:placeholder>
        <w:temporary/>
        <w:showingPlcHdr/>
      </w:sdtPr>
      <w:sdtEndPr/>
      <w:sdtContent>
        <w:r w:rsidR="0030539A">
          <w:t>[Digitare il testo]</w:t>
        </w:r>
      </w:sdtContent>
    </w:sdt>
    <w:r w:rsidR="0030539A">
      <w:ptab w:relativeTo="margin" w:alignment="center" w:leader="none"/>
    </w:r>
    <w:sdt>
      <w:sdtPr>
        <w:id w:val="-1508284896"/>
        <w:placeholder>
          <w:docPart w:val="347E343A6C074C448A3D7B9D76BE22C1"/>
        </w:placeholder>
        <w:temporary/>
        <w:showingPlcHdr/>
      </w:sdtPr>
      <w:sdtEndPr/>
      <w:sdtContent>
        <w:r w:rsidR="0030539A">
          <w:t>[Digitare il testo]</w:t>
        </w:r>
      </w:sdtContent>
    </w:sdt>
    <w:r w:rsidR="0030539A">
      <w:ptab w:relativeTo="margin" w:alignment="right" w:leader="none"/>
    </w:r>
    <w:sdt>
      <w:sdtPr>
        <w:id w:val="583189209"/>
        <w:placeholder>
          <w:docPart w:val="4B8FCE4C16425740842A0269FD7DE0AF"/>
        </w:placeholder>
        <w:temporary/>
        <w:showingPlcHdr/>
      </w:sdtPr>
      <w:sdtEndPr/>
      <w:sdtContent>
        <w:r w:rsidR="0030539A">
          <w:t>[Digitare il testo]</w:t>
        </w:r>
      </w:sdtContent>
    </w:sdt>
  </w:p>
  <w:p w14:paraId="6FF1E48F" w14:textId="77777777" w:rsidR="0030539A" w:rsidRDefault="003053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30B8" w14:textId="1D88A34A" w:rsidR="0030539A" w:rsidRDefault="0030539A" w:rsidP="0032458B">
    <w:pPr>
      <w:pStyle w:val="Intestazione"/>
      <w:ind w:left="4819" w:hanging="4819"/>
    </w:pPr>
    <w:r w:rsidRPr="00473A73">
      <w:rPr>
        <w:noProof/>
        <w:lang w:eastAsia="it-IT"/>
      </w:rPr>
      <w:drawing>
        <wp:inline distT="0" distB="0" distL="0" distR="0" wp14:anchorId="1DED1212" wp14:editId="2ADAFB41">
          <wp:extent cx="1209675" cy="788035"/>
          <wp:effectExtent l="0" t="0" r="0" b="0"/>
          <wp:docPr id="3" name="Immagine 3" descr="SACE-TRICOLORE-RGB-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ACE-TRICOLORE-RGB-01-01"/>
                  <pic:cNvPicPr>
                    <a:picLocks noChangeAspect="1" noChangeArrowheads="1"/>
                  </pic:cNvPicPr>
                </pic:nvPicPr>
                <pic:blipFill>
                  <a:blip r:embed="rId1">
                    <a:extLst>
                      <a:ext uri="{28A0092B-C50C-407E-A947-70E740481C1C}">
                        <a14:useLocalDpi xmlns:a14="http://schemas.microsoft.com/office/drawing/2010/main" val="0"/>
                      </a:ext>
                    </a:extLst>
                  </a:blip>
                  <a:srcRect l="27184" t="31516" r="27495" b="26964"/>
                  <a:stretch>
                    <a:fillRect/>
                  </a:stretch>
                </pic:blipFill>
                <pic:spPr bwMode="auto">
                  <a:xfrm>
                    <a:off x="0" y="0"/>
                    <a:ext cx="1209675" cy="788035"/>
                  </a:xfrm>
                  <a:prstGeom prst="rect">
                    <a:avLst/>
                  </a:prstGeom>
                  <a:noFill/>
                  <a:ln>
                    <a:noFill/>
                  </a:ln>
                </pic:spPr>
              </pic:pic>
            </a:graphicData>
          </a:graphic>
        </wp:inline>
      </w:drawing>
    </w:r>
  </w:p>
  <w:p w14:paraId="3C4BC7CD" w14:textId="77777777" w:rsidR="0030539A" w:rsidRDefault="0030539A" w:rsidP="0032458B">
    <w:pPr>
      <w:pStyle w:val="Intestazione"/>
      <w:ind w:left="4819" w:hanging="481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A0C1" w14:textId="77777777" w:rsidR="0030539A" w:rsidRDefault="0030539A">
    <w:pPr>
      <w:pStyle w:val="Intestazione"/>
    </w:pPr>
    <w:r>
      <w:rPr>
        <w:noProof/>
        <w:lang w:eastAsia="it-IT"/>
      </w:rPr>
      <w:drawing>
        <wp:inline distT="0" distB="0" distL="0" distR="0" wp14:anchorId="39CBC906" wp14:editId="59EBB356">
          <wp:extent cx="731520" cy="356616"/>
          <wp:effectExtent l="0" t="0" r="5080" b="0"/>
          <wp:docPr id="2" name="Immagine 2"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111"/>
    <w:multiLevelType w:val="multilevel"/>
    <w:tmpl w:val="46DCFA26"/>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C6183"/>
    <w:multiLevelType w:val="hybridMultilevel"/>
    <w:tmpl w:val="AD784502"/>
    <w:lvl w:ilvl="0" w:tplc="F6DA8DBA">
      <w:start w:val="1"/>
      <w:numFmt w:val="lowerRoman"/>
      <w:lvlText w:val="(%1)"/>
      <w:lvlJc w:val="left"/>
      <w:pPr>
        <w:tabs>
          <w:tab w:val="num" w:pos="900"/>
        </w:tabs>
        <w:ind w:left="900" w:hanging="72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12933B36"/>
    <w:multiLevelType w:val="hybridMultilevel"/>
    <w:tmpl w:val="0660EDB0"/>
    <w:lvl w:ilvl="0" w:tplc="88D23FBA">
      <w:start w:val="1"/>
      <w:numFmt w:val="lowerLetter"/>
      <w:lvlText w:val="%1."/>
      <w:lvlJc w:val="left"/>
      <w:pPr>
        <w:tabs>
          <w:tab w:val="num" w:pos="1594"/>
        </w:tabs>
        <w:ind w:left="1594" w:hanging="48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862CED"/>
    <w:multiLevelType w:val="hybridMultilevel"/>
    <w:tmpl w:val="DF50A470"/>
    <w:lvl w:ilvl="0" w:tplc="DCC86976">
      <w:start w:val="1"/>
      <w:numFmt w:val="lowerLetter"/>
      <w:lvlText w:val="%1)"/>
      <w:lvlJc w:val="left"/>
      <w:pPr>
        <w:ind w:left="417" w:hanging="360"/>
      </w:pPr>
      <w:rPr>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17D56BF4"/>
    <w:multiLevelType w:val="hybridMultilevel"/>
    <w:tmpl w:val="7E74BB70"/>
    <w:lvl w:ilvl="0" w:tplc="C8E0DDEA">
      <w:start w:val="1"/>
      <w:numFmt w:val="lowerLetter"/>
      <w:lvlText w:val="%1."/>
      <w:lvlJc w:val="left"/>
      <w:pPr>
        <w:tabs>
          <w:tab w:val="num" w:pos="360"/>
        </w:tabs>
        <w:ind w:left="360" w:hanging="360"/>
      </w:pPr>
      <w:rPr>
        <w:rFonts w:hint="default"/>
      </w:rPr>
    </w:lvl>
    <w:lvl w:ilvl="1" w:tplc="FEE096EA">
      <w:start w:val="3"/>
      <w:numFmt w:val="lowerLetter"/>
      <w:lvlText w:val="%2."/>
      <w:lvlJc w:val="left"/>
      <w:pPr>
        <w:tabs>
          <w:tab w:val="num" w:pos="1591"/>
        </w:tabs>
        <w:ind w:left="1591" w:hanging="51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EC345F0"/>
    <w:multiLevelType w:val="hybridMultilevel"/>
    <w:tmpl w:val="4BAA0F3A"/>
    <w:lvl w:ilvl="0" w:tplc="7F7AFB38">
      <w:start w:val="2"/>
      <w:numFmt w:val="lowerLetter"/>
      <w:lvlText w:val="%1."/>
      <w:lvlJc w:val="left"/>
      <w:pPr>
        <w:tabs>
          <w:tab w:val="num" w:pos="907"/>
        </w:tabs>
        <w:ind w:left="964" w:hanging="454"/>
      </w:pPr>
      <w:rPr>
        <w:rFonts w:hint="default"/>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4DE4A9CA">
      <w:start w:val="6"/>
      <w:numFmt w:val="lowerLetter"/>
      <w:lvlText w:val="%4."/>
      <w:lvlJc w:val="left"/>
      <w:pPr>
        <w:tabs>
          <w:tab w:val="num" w:pos="3122"/>
        </w:tabs>
        <w:ind w:left="3122" w:hanging="360"/>
      </w:pPr>
      <w:rPr>
        <w:rFonts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9" w15:restartNumberingAfterBreak="0">
    <w:nsid w:val="20702FDD"/>
    <w:multiLevelType w:val="hybridMultilevel"/>
    <w:tmpl w:val="4C3641E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8D268A"/>
    <w:multiLevelType w:val="hybridMultilevel"/>
    <w:tmpl w:val="DABE49F0"/>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22AA125B"/>
    <w:multiLevelType w:val="hybridMultilevel"/>
    <w:tmpl w:val="3C527F94"/>
    <w:lvl w:ilvl="0" w:tplc="54220B74">
      <w:start w:val="1"/>
      <w:numFmt w:val="lowerLetter"/>
      <w:lvlText w:val="%1."/>
      <w:lvlJc w:val="left"/>
      <w:pPr>
        <w:tabs>
          <w:tab w:val="num" w:pos="4471"/>
        </w:tabs>
        <w:ind w:left="4471" w:hanging="360"/>
      </w:pPr>
      <w:rPr>
        <w:rFonts w:hint="default"/>
      </w:rPr>
    </w:lvl>
    <w:lvl w:ilvl="1" w:tplc="F11EAE5E">
      <w:start w:val="1"/>
      <w:numFmt w:val="bullet"/>
      <w:lvlText w:val=""/>
      <w:lvlJc w:val="left"/>
      <w:pPr>
        <w:tabs>
          <w:tab w:val="num" w:pos="1618"/>
        </w:tabs>
        <w:ind w:left="1618" w:hanging="360"/>
      </w:pPr>
      <w:rPr>
        <w:rFonts w:ascii="Symbol" w:hAnsi="Symbol" w:hint="default"/>
        <w:b w:val="0"/>
      </w:rPr>
    </w:lvl>
    <w:lvl w:ilvl="2" w:tplc="0410001B" w:tentative="1">
      <w:start w:val="1"/>
      <w:numFmt w:val="lowerRoman"/>
      <w:lvlText w:val="%3."/>
      <w:lvlJc w:val="right"/>
      <w:pPr>
        <w:tabs>
          <w:tab w:val="num" w:pos="2338"/>
        </w:tabs>
        <w:ind w:left="2338" w:hanging="180"/>
      </w:pPr>
    </w:lvl>
    <w:lvl w:ilvl="3" w:tplc="0410000F" w:tentative="1">
      <w:start w:val="1"/>
      <w:numFmt w:val="decimal"/>
      <w:lvlText w:val="%4."/>
      <w:lvlJc w:val="left"/>
      <w:pPr>
        <w:tabs>
          <w:tab w:val="num" w:pos="3058"/>
        </w:tabs>
        <w:ind w:left="3058" w:hanging="360"/>
      </w:pPr>
    </w:lvl>
    <w:lvl w:ilvl="4" w:tplc="04100019" w:tentative="1">
      <w:start w:val="1"/>
      <w:numFmt w:val="lowerLetter"/>
      <w:lvlText w:val="%5."/>
      <w:lvlJc w:val="left"/>
      <w:pPr>
        <w:tabs>
          <w:tab w:val="num" w:pos="3778"/>
        </w:tabs>
        <w:ind w:left="3778" w:hanging="360"/>
      </w:pPr>
    </w:lvl>
    <w:lvl w:ilvl="5" w:tplc="0410001B" w:tentative="1">
      <w:start w:val="1"/>
      <w:numFmt w:val="lowerRoman"/>
      <w:lvlText w:val="%6."/>
      <w:lvlJc w:val="right"/>
      <w:pPr>
        <w:tabs>
          <w:tab w:val="num" w:pos="4498"/>
        </w:tabs>
        <w:ind w:left="4498" w:hanging="180"/>
      </w:pPr>
    </w:lvl>
    <w:lvl w:ilvl="6" w:tplc="0410000F" w:tentative="1">
      <w:start w:val="1"/>
      <w:numFmt w:val="decimal"/>
      <w:lvlText w:val="%7."/>
      <w:lvlJc w:val="left"/>
      <w:pPr>
        <w:tabs>
          <w:tab w:val="num" w:pos="5218"/>
        </w:tabs>
        <w:ind w:left="5218" w:hanging="360"/>
      </w:pPr>
    </w:lvl>
    <w:lvl w:ilvl="7" w:tplc="04100019" w:tentative="1">
      <w:start w:val="1"/>
      <w:numFmt w:val="lowerLetter"/>
      <w:lvlText w:val="%8."/>
      <w:lvlJc w:val="left"/>
      <w:pPr>
        <w:tabs>
          <w:tab w:val="num" w:pos="5938"/>
        </w:tabs>
        <w:ind w:left="5938" w:hanging="360"/>
      </w:pPr>
    </w:lvl>
    <w:lvl w:ilvl="8" w:tplc="0410001B" w:tentative="1">
      <w:start w:val="1"/>
      <w:numFmt w:val="lowerRoman"/>
      <w:lvlText w:val="%9."/>
      <w:lvlJc w:val="right"/>
      <w:pPr>
        <w:tabs>
          <w:tab w:val="num" w:pos="6658"/>
        </w:tabs>
        <w:ind w:left="6658" w:hanging="180"/>
      </w:pPr>
    </w:lvl>
  </w:abstractNum>
  <w:abstractNum w:abstractNumId="12" w15:restartNumberingAfterBreak="0">
    <w:nsid w:val="23ED703F"/>
    <w:multiLevelType w:val="hybridMultilevel"/>
    <w:tmpl w:val="B9FA54F2"/>
    <w:lvl w:ilvl="0" w:tplc="51D4C0A4">
      <w:start w:val="2"/>
      <w:numFmt w:val="bullet"/>
      <w:lvlText w:val="-"/>
      <w:lvlJc w:val="left"/>
      <w:pPr>
        <w:tabs>
          <w:tab w:val="num" w:pos="860"/>
        </w:tabs>
        <w:ind w:left="860" w:hanging="360"/>
      </w:pPr>
      <w:rPr>
        <w:rFonts w:ascii="Times New Roman" w:eastAsia="Times New Roman" w:hAnsi="Times New Roman" w:cs="Times New Roman" w:hint="default"/>
      </w:rPr>
    </w:lvl>
    <w:lvl w:ilvl="1" w:tplc="0410000F">
      <w:start w:val="1"/>
      <w:numFmt w:val="decimal"/>
      <w:lvlText w:val="%2."/>
      <w:lvlJc w:val="left"/>
      <w:pPr>
        <w:tabs>
          <w:tab w:val="num" w:pos="1580"/>
        </w:tabs>
        <w:ind w:left="1580" w:hanging="360"/>
      </w:pPr>
      <w:rPr>
        <w:rFonts w:hint="default"/>
      </w:rPr>
    </w:lvl>
    <w:lvl w:ilvl="2" w:tplc="6590C5DA">
      <w:start w:val="8"/>
      <w:numFmt w:val="lowerLetter"/>
      <w:lvlText w:val="%3."/>
      <w:lvlJc w:val="left"/>
      <w:pPr>
        <w:tabs>
          <w:tab w:val="num" w:pos="2300"/>
        </w:tabs>
        <w:ind w:left="2300" w:hanging="360"/>
      </w:pPr>
      <w:rPr>
        <w:rFonts w:hint="default"/>
      </w:rPr>
    </w:lvl>
    <w:lvl w:ilvl="3" w:tplc="54220B74">
      <w:start w:val="1"/>
      <w:numFmt w:val="lowerLetter"/>
      <w:lvlText w:val="%4."/>
      <w:lvlJc w:val="left"/>
      <w:pPr>
        <w:tabs>
          <w:tab w:val="num" w:pos="3020"/>
        </w:tabs>
        <w:ind w:left="3020" w:hanging="360"/>
      </w:pPr>
      <w:rPr>
        <w:rFonts w:hint="default"/>
      </w:rPr>
    </w:lvl>
    <w:lvl w:ilvl="4" w:tplc="62BEAA62">
      <w:start w:val="4"/>
      <w:numFmt w:val="lowerRoman"/>
      <w:lvlText w:val="%5."/>
      <w:lvlJc w:val="left"/>
      <w:pPr>
        <w:tabs>
          <w:tab w:val="num" w:pos="4100"/>
        </w:tabs>
        <w:ind w:left="4100" w:hanging="720"/>
      </w:pPr>
      <w:rPr>
        <w:rFonts w:hint="default"/>
      </w:rPr>
    </w:lvl>
    <w:lvl w:ilvl="5" w:tplc="04100005" w:tentative="1">
      <w:start w:val="1"/>
      <w:numFmt w:val="bullet"/>
      <w:lvlText w:val=""/>
      <w:lvlJc w:val="left"/>
      <w:pPr>
        <w:tabs>
          <w:tab w:val="num" w:pos="4460"/>
        </w:tabs>
        <w:ind w:left="4460" w:hanging="360"/>
      </w:pPr>
      <w:rPr>
        <w:rFonts w:ascii="Wingdings" w:hAnsi="Wingdings" w:hint="default"/>
      </w:rPr>
    </w:lvl>
    <w:lvl w:ilvl="6" w:tplc="04100001" w:tentative="1">
      <w:start w:val="1"/>
      <w:numFmt w:val="bullet"/>
      <w:lvlText w:val=""/>
      <w:lvlJc w:val="left"/>
      <w:pPr>
        <w:tabs>
          <w:tab w:val="num" w:pos="5180"/>
        </w:tabs>
        <w:ind w:left="5180" w:hanging="360"/>
      </w:pPr>
      <w:rPr>
        <w:rFonts w:ascii="Symbol" w:hAnsi="Symbol" w:hint="default"/>
      </w:rPr>
    </w:lvl>
    <w:lvl w:ilvl="7" w:tplc="04100003" w:tentative="1">
      <w:start w:val="1"/>
      <w:numFmt w:val="bullet"/>
      <w:lvlText w:val="o"/>
      <w:lvlJc w:val="left"/>
      <w:pPr>
        <w:tabs>
          <w:tab w:val="num" w:pos="5900"/>
        </w:tabs>
        <w:ind w:left="5900" w:hanging="360"/>
      </w:pPr>
      <w:rPr>
        <w:rFonts w:ascii="Courier New" w:hAnsi="Courier New" w:cs="Courier New" w:hint="default"/>
      </w:rPr>
    </w:lvl>
    <w:lvl w:ilvl="8" w:tplc="04100005" w:tentative="1">
      <w:start w:val="1"/>
      <w:numFmt w:val="bullet"/>
      <w:lvlText w:val=""/>
      <w:lvlJc w:val="left"/>
      <w:pPr>
        <w:tabs>
          <w:tab w:val="num" w:pos="6620"/>
        </w:tabs>
        <w:ind w:left="6620" w:hanging="360"/>
      </w:pPr>
      <w:rPr>
        <w:rFonts w:ascii="Wingdings" w:hAnsi="Wingdings" w:hint="default"/>
      </w:rPr>
    </w:lvl>
  </w:abstractNum>
  <w:abstractNum w:abstractNumId="13"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4" w15:restartNumberingAfterBreak="0">
    <w:nsid w:val="2C3D5162"/>
    <w:multiLevelType w:val="hybridMultilevel"/>
    <w:tmpl w:val="C2D62A20"/>
    <w:lvl w:ilvl="0" w:tplc="51D4C0A4">
      <w:start w:val="2"/>
      <w:numFmt w:val="bullet"/>
      <w:lvlText w:val="-"/>
      <w:lvlJc w:val="left"/>
      <w:pPr>
        <w:tabs>
          <w:tab w:val="num" w:pos="962"/>
        </w:tabs>
        <w:ind w:left="962" w:hanging="360"/>
      </w:pPr>
      <w:rPr>
        <w:rFonts w:ascii="Times New Roman" w:eastAsia="Times New Roman" w:hAnsi="Times New Roman" w:cs="Times New Roman" w:hint="default"/>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04100001" w:tentative="1">
      <w:start w:val="1"/>
      <w:numFmt w:val="bullet"/>
      <w:lvlText w:val=""/>
      <w:lvlJc w:val="left"/>
      <w:pPr>
        <w:tabs>
          <w:tab w:val="num" w:pos="3122"/>
        </w:tabs>
        <w:ind w:left="3122" w:hanging="360"/>
      </w:pPr>
      <w:rPr>
        <w:rFonts w:ascii="Symbol" w:hAnsi="Symbol"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15"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7"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80A1C4F"/>
    <w:multiLevelType w:val="hybridMultilevel"/>
    <w:tmpl w:val="8CAE782E"/>
    <w:lvl w:ilvl="0" w:tplc="1DE09920">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85260D0"/>
    <w:multiLevelType w:val="hybridMultilevel"/>
    <w:tmpl w:val="CC5C6B38"/>
    <w:lvl w:ilvl="0" w:tplc="04100017">
      <w:start w:val="1"/>
      <w:numFmt w:val="lowerLetter"/>
      <w:lvlText w:val="%1)"/>
      <w:lvlJc w:val="left"/>
      <w:pPr>
        <w:ind w:left="1344" w:hanging="360"/>
      </w:pPr>
    </w:lvl>
    <w:lvl w:ilvl="1" w:tplc="04100019" w:tentative="1">
      <w:start w:val="1"/>
      <w:numFmt w:val="lowerLetter"/>
      <w:lvlText w:val="%2."/>
      <w:lvlJc w:val="left"/>
      <w:pPr>
        <w:ind w:left="2064" w:hanging="360"/>
      </w:pPr>
    </w:lvl>
    <w:lvl w:ilvl="2" w:tplc="C6FEB99A">
      <w:start w:val="1"/>
      <w:numFmt w:val="lowerLetter"/>
      <w:lvlText w:val="(%3)"/>
      <w:lvlJc w:val="left"/>
      <w:pPr>
        <w:ind w:left="2784" w:hanging="180"/>
      </w:pPr>
      <w:rPr>
        <w:rFonts w:hint="default"/>
      </w:r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21" w15:restartNumberingAfterBreak="0">
    <w:nsid w:val="38FC4C4F"/>
    <w:multiLevelType w:val="hybridMultilevel"/>
    <w:tmpl w:val="72327AC0"/>
    <w:lvl w:ilvl="0" w:tplc="C8E0DD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46"/>
        </w:tabs>
        <w:ind w:left="1046" w:hanging="360"/>
      </w:pPr>
    </w:lvl>
    <w:lvl w:ilvl="2" w:tplc="0410001B" w:tentative="1">
      <w:start w:val="1"/>
      <w:numFmt w:val="lowerRoman"/>
      <w:lvlText w:val="%3."/>
      <w:lvlJc w:val="right"/>
      <w:pPr>
        <w:tabs>
          <w:tab w:val="num" w:pos="1766"/>
        </w:tabs>
        <w:ind w:left="1766" w:hanging="180"/>
      </w:pPr>
    </w:lvl>
    <w:lvl w:ilvl="3" w:tplc="0410000F" w:tentative="1">
      <w:start w:val="1"/>
      <w:numFmt w:val="decimal"/>
      <w:lvlText w:val="%4."/>
      <w:lvlJc w:val="left"/>
      <w:pPr>
        <w:tabs>
          <w:tab w:val="num" w:pos="2486"/>
        </w:tabs>
        <w:ind w:left="2486" w:hanging="360"/>
      </w:pPr>
    </w:lvl>
    <w:lvl w:ilvl="4" w:tplc="04100019" w:tentative="1">
      <w:start w:val="1"/>
      <w:numFmt w:val="lowerLetter"/>
      <w:lvlText w:val="%5."/>
      <w:lvlJc w:val="left"/>
      <w:pPr>
        <w:tabs>
          <w:tab w:val="num" w:pos="3206"/>
        </w:tabs>
        <w:ind w:left="3206" w:hanging="360"/>
      </w:pPr>
    </w:lvl>
    <w:lvl w:ilvl="5" w:tplc="0410001B" w:tentative="1">
      <w:start w:val="1"/>
      <w:numFmt w:val="lowerRoman"/>
      <w:lvlText w:val="%6."/>
      <w:lvlJc w:val="right"/>
      <w:pPr>
        <w:tabs>
          <w:tab w:val="num" w:pos="3926"/>
        </w:tabs>
        <w:ind w:left="3926" w:hanging="180"/>
      </w:pPr>
    </w:lvl>
    <w:lvl w:ilvl="6" w:tplc="0410000F" w:tentative="1">
      <w:start w:val="1"/>
      <w:numFmt w:val="decimal"/>
      <w:lvlText w:val="%7."/>
      <w:lvlJc w:val="left"/>
      <w:pPr>
        <w:tabs>
          <w:tab w:val="num" w:pos="4646"/>
        </w:tabs>
        <w:ind w:left="4646" w:hanging="360"/>
      </w:pPr>
    </w:lvl>
    <w:lvl w:ilvl="7" w:tplc="04100019" w:tentative="1">
      <w:start w:val="1"/>
      <w:numFmt w:val="lowerLetter"/>
      <w:lvlText w:val="%8."/>
      <w:lvlJc w:val="left"/>
      <w:pPr>
        <w:tabs>
          <w:tab w:val="num" w:pos="5366"/>
        </w:tabs>
        <w:ind w:left="5366" w:hanging="360"/>
      </w:pPr>
    </w:lvl>
    <w:lvl w:ilvl="8" w:tplc="0410001B" w:tentative="1">
      <w:start w:val="1"/>
      <w:numFmt w:val="lowerRoman"/>
      <w:lvlText w:val="%9."/>
      <w:lvlJc w:val="right"/>
      <w:pPr>
        <w:tabs>
          <w:tab w:val="num" w:pos="6086"/>
        </w:tabs>
        <w:ind w:left="6086" w:hanging="180"/>
      </w:pPr>
    </w:lvl>
  </w:abstractNum>
  <w:abstractNum w:abstractNumId="22" w15:restartNumberingAfterBreak="0">
    <w:nsid w:val="3AFE6374"/>
    <w:multiLevelType w:val="hybridMultilevel"/>
    <w:tmpl w:val="5A00342E"/>
    <w:lvl w:ilvl="0" w:tplc="0410001B">
      <w:start w:val="1"/>
      <w:numFmt w:val="lowerRoman"/>
      <w:lvlText w:val="%1."/>
      <w:lvlJc w:val="right"/>
      <w:pPr>
        <w:ind w:left="1344" w:hanging="360"/>
      </w:p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23"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242173"/>
    <w:multiLevelType w:val="hybridMultilevel"/>
    <w:tmpl w:val="677A15FC"/>
    <w:lvl w:ilvl="0" w:tplc="DCC86976">
      <w:start w:val="1"/>
      <w:numFmt w:val="lowerLetter"/>
      <w:lvlText w:val="%1)"/>
      <w:lvlJc w:val="left"/>
      <w:pPr>
        <w:tabs>
          <w:tab w:val="num" w:pos="962"/>
        </w:tabs>
        <w:ind w:left="962" w:hanging="360"/>
      </w:pPr>
      <w:rPr>
        <w:rFonts w:hint="default"/>
        <w:color w:val="auto"/>
      </w:rPr>
    </w:lvl>
    <w:lvl w:ilvl="1" w:tplc="0410000F">
      <w:start w:val="1"/>
      <w:numFmt w:val="decimal"/>
      <w:lvlText w:val="%2."/>
      <w:lvlJc w:val="left"/>
      <w:pPr>
        <w:tabs>
          <w:tab w:val="num" w:pos="1682"/>
        </w:tabs>
        <w:ind w:left="1682" w:hanging="360"/>
      </w:pPr>
      <w:rPr>
        <w:rFonts w:hint="default"/>
      </w:rPr>
    </w:lvl>
    <w:lvl w:ilvl="2" w:tplc="6590C5DA">
      <w:start w:val="8"/>
      <w:numFmt w:val="lowerLetter"/>
      <w:lvlText w:val="%3."/>
      <w:lvlJc w:val="left"/>
      <w:pPr>
        <w:tabs>
          <w:tab w:val="num" w:pos="2402"/>
        </w:tabs>
        <w:ind w:left="2402" w:hanging="360"/>
      </w:pPr>
      <w:rPr>
        <w:rFonts w:hint="default"/>
      </w:rPr>
    </w:lvl>
    <w:lvl w:ilvl="3" w:tplc="54220B74">
      <w:start w:val="1"/>
      <w:numFmt w:val="lowerLetter"/>
      <w:lvlText w:val="%4."/>
      <w:lvlJc w:val="left"/>
      <w:pPr>
        <w:tabs>
          <w:tab w:val="num" w:pos="3122"/>
        </w:tabs>
        <w:ind w:left="3122" w:hanging="360"/>
      </w:pPr>
      <w:rPr>
        <w:rFonts w:hint="default"/>
      </w:rPr>
    </w:lvl>
    <w:lvl w:ilvl="4" w:tplc="D22ED114">
      <w:start w:val="4"/>
      <w:numFmt w:val="lowerRoman"/>
      <w:lvlText w:val="%5."/>
      <w:lvlJc w:val="left"/>
      <w:pPr>
        <w:ind w:left="1146" w:hanging="720"/>
      </w:pPr>
      <w:rPr>
        <w:rFonts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25" w15:restartNumberingAfterBreak="0">
    <w:nsid w:val="495D4B92"/>
    <w:multiLevelType w:val="hybridMultilevel"/>
    <w:tmpl w:val="E32EF0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AAE44A1"/>
    <w:multiLevelType w:val="hybridMultilevel"/>
    <w:tmpl w:val="E07C74F2"/>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AD46BC1"/>
    <w:multiLevelType w:val="hybridMultilevel"/>
    <w:tmpl w:val="613CCEF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4B2EF1"/>
    <w:multiLevelType w:val="hybridMultilevel"/>
    <w:tmpl w:val="A7F2890A"/>
    <w:lvl w:ilvl="0" w:tplc="C8E0DDEA">
      <w:start w:val="1"/>
      <w:numFmt w:val="lowerLetter"/>
      <w:lvlText w:val="%1."/>
      <w:lvlJc w:val="left"/>
      <w:pPr>
        <w:tabs>
          <w:tab w:val="num" w:pos="-947"/>
        </w:tabs>
        <w:ind w:left="-947" w:hanging="360"/>
      </w:pPr>
      <w:rPr>
        <w:rFonts w:hint="default"/>
      </w:rPr>
    </w:lvl>
    <w:lvl w:ilvl="1" w:tplc="D23281BC">
      <w:start w:val="3"/>
      <w:numFmt w:val="lowerLetter"/>
      <w:lvlText w:val="%2."/>
      <w:lvlJc w:val="left"/>
      <w:pPr>
        <w:tabs>
          <w:tab w:val="num" w:pos="-107"/>
        </w:tabs>
        <w:ind w:left="-107" w:hanging="480"/>
      </w:pPr>
      <w:rPr>
        <w:rFonts w:hint="default"/>
      </w:rPr>
    </w:lvl>
    <w:lvl w:ilvl="2" w:tplc="7EBA1698">
      <w:start w:val="1"/>
      <w:numFmt w:val="decimal"/>
      <w:lvlText w:val="%3."/>
      <w:lvlJc w:val="left"/>
      <w:pPr>
        <w:tabs>
          <w:tab w:val="num" w:pos="673"/>
        </w:tabs>
        <w:ind w:left="673" w:hanging="360"/>
      </w:pPr>
      <w:rPr>
        <w:rFonts w:hint="default"/>
      </w:rPr>
    </w:lvl>
    <w:lvl w:ilvl="3" w:tplc="0410000F" w:tentative="1">
      <w:start w:val="1"/>
      <w:numFmt w:val="decimal"/>
      <w:lvlText w:val="%4."/>
      <w:lvlJc w:val="left"/>
      <w:pPr>
        <w:tabs>
          <w:tab w:val="num" w:pos="1213"/>
        </w:tabs>
        <w:ind w:left="1213" w:hanging="360"/>
      </w:pPr>
    </w:lvl>
    <w:lvl w:ilvl="4" w:tplc="04100019" w:tentative="1">
      <w:start w:val="1"/>
      <w:numFmt w:val="lowerLetter"/>
      <w:lvlText w:val="%5."/>
      <w:lvlJc w:val="left"/>
      <w:pPr>
        <w:tabs>
          <w:tab w:val="num" w:pos="1933"/>
        </w:tabs>
        <w:ind w:left="1933" w:hanging="360"/>
      </w:pPr>
    </w:lvl>
    <w:lvl w:ilvl="5" w:tplc="0410001B" w:tentative="1">
      <w:start w:val="1"/>
      <w:numFmt w:val="lowerRoman"/>
      <w:lvlText w:val="%6."/>
      <w:lvlJc w:val="right"/>
      <w:pPr>
        <w:tabs>
          <w:tab w:val="num" w:pos="2653"/>
        </w:tabs>
        <w:ind w:left="2653" w:hanging="180"/>
      </w:pPr>
    </w:lvl>
    <w:lvl w:ilvl="6" w:tplc="0410000F" w:tentative="1">
      <w:start w:val="1"/>
      <w:numFmt w:val="decimal"/>
      <w:lvlText w:val="%7."/>
      <w:lvlJc w:val="left"/>
      <w:pPr>
        <w:tabs>
          <w:tab w:val="num" w:pos="3373"/>
        </w:tabs>
        <w:ind w:left="3373" w:hanging="360"/>
      </w:pPr>
    </w:lvl>
    <w:lvl w:ilvl="7" w:tplc="04100019" w:tentative="1">
      <w:start w:val="1"/>
      <w:numFmt w:val="lowerLetter"/>
      <w:lvlText w:val="%8."/>
      <w:lvlJc w:val="left"/>
      <w:pPr>
        <w:tabs>
          <w:tab w:val="num" w:pos="4093"/>
        </w:tabs>
        <w:ind w:left="4093" w:hanging="360"/>
      </w:pPr>
    </w:lvl>
    <w:lvl w:ilvl="8" w:tplc="0410001B" w:tentative="1">
      <w:start w:val="1"/>
      <w:numFmt w:val="lowerRoman"/>
      <w:lvlText w:val="%9."/>
      <w:lvlJc w:val="right"/>
      <w:pPr>
        <w:tabs>
          <w:tab w:val="num" w:pos="4813"/>
        </w:tabs>
        <w:ind w:left="4813" w:hanging="180"/>
      </w:pPr>
    </w:lvl>
  </w:abstractNum>
  <w:abstractNum w:abstractNumId="29" w15:restartNumberingAfterBreak="0">
    <w:nsid w:val="4B9D0C12"/>
    <w:multiLevelType w:val="hybridMultilevel"/>
    <w:tmpl w:val="FD84521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686CDE"/>
    <w:multiLevelType w:val="hybridMultilevel"/>
    <w:tmpl w:val="7D382D1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3"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4" w15:restartNumberingAfterBreak="0">
    <w:nsid w:val="68FF3E20"/>
    <w:multiLevelType w:val="hybridMultilevel"/>
    <w:tmpl w:val="11D2EF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D965A0"/>
    <w:multiLevelType w:val="hybridMultilevel"/>
    <w:tmpl w:val="2C0AEB7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35D48CC8">
      <w:start w:val="1"/>
      <w:numFmt w:val="lowerRoman"/>
      <w:lvlText w:val="(%3)"/>
      <w:lvlJc w:val="left"/>
      <w:pPr>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38"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7E97D56"/>
    <w:multiLevelType w:val="hybridMultilevel"/>
    <w:tmpl w:val="4B683F14"/>
    <w:lvl w:ilvl="0" w:tplc="DCC86976">
      <w:start w:val="1"/>
      <w:numFmt w:val="lowerLetter"/>
      <w:lvlText w:val="%1)"/>
      <w:lvlJc w:val="left"/>
      <w:pPr>
        <w:tabs>
          <w:tab w:val="num" w:pos="962"/>
        </w:tabs>
        <w:ind w:left="962" w:hanging="360"/>
      </w:pPr>
      <w:rPr>
        <w:rFonts w:hint="default"/>
        <w:color w:val="auto"/>
      </w:rPr>
    </w:lvl>
    <w:lvl w:ilvl="1" w:tplc="0410000F">
      <w:start w:val="1"/>
      <w:numFmt w:val="decimal"/>
      <w:lvlText w:val="%2."/>
      <w:lvlJc w:val="left"/>
      <w:pPr>
        <w:tabs>
          <w:tab w:val="num" w:pos="1682"/>
        </w:tabs>
        <w:ind w:left="1682" w:hanging="360"/>
      </w:pPr>
      <w:rPr>
        <w:rFonts w:hint="default"/>
      </w:rPr>
    </w:lvl>
    <w:lvl w:ilvl="2" w:tplc="04100005" w:tentative="1">
      <w:start w:val="1"/>
      <w:numFmt w:val="bullet"/>
      <w:lvlText w:val=""/>
      <w:lvlJc w:val="left"/>
      <w:pPr>
        <w:tabs>
          <w:tab w:val="num" w:pos="2402"/>
        </w:tabs>
        <w:ind w:left="2402" w:hanging="360"/>
      </w:pPr>
      <w:rPr>
        <w:rFonts w:ascii="Wingdings" w:hAnsi="Wingdings" w:hint="default"/>
      </w:rPr>
    </w:lvl>
    <w:lvl w:ilvl="3" w:tplc="04100001" w:tentative="1">
      <w:start w:val="1"/>
      <w:numFmt w:val="bullet"/>
      <w:lvlText w:val=""/>
      <w:lvlJc w:val="left"/>
      <w:pPr>
        <w:tabs>
          <w:tab w:val="num" w:pos="3122"/>
        </w:tabs>
        <w:ind w:left="3122" w:hanging="360"/>
      </w:pPr>
      <w:rPr>
        <w:rFonts w:ascii="Symbol" w:hAnsi="Symbol" w:hint="default"/>
      </w:rPr>
    </w:lvl>
    <w:lvl w:ilvl="4" w:tplc="04100003" w:tentative="1">
      <w:start w:val="1"/>
      <w:numFmt w:val="bullet"/>
      <w:lvlText w:val="o"/>
      <w:lvlJc w:val="left"/>
      <w:pPr>
        <w:tabs>
          <w:tab w:val="num" w:pos="3842"/>
        </w:tabs>
        <w:ind w:left="3842" w:hanging="360"/>
      </w:pPr>
      <w:rPr>
        <w:rFonts w:ascii="Courier New" w:hAnsi="Courier New" w:cs="Courier New" w:hint="default"/>
      </w:rPr>
    </w:lvl>
    <w:lvl w:ilvl="5" w:tplc="04100005" w:tentative="1">
      <w:start w:val="1"/>
      <w:numFmt w:val="bullet"/>
      <w:lvlText w:val=""/>
      <w:lvlJc w:val="left"/>
      <w:pPr>
        <w:tabs>
          <w:tab w:val="num" w:pos="4562"/>
        </w:tabs>
        <w:ind w:left="4562" w:hanging="360"/>
      </w:pPr>
      <w:rPr>
        <w:rFonts w:ascii="Wingdings" w:hAnsi="Wingdings" w:hint="default"/>
      </w:rPr>
    </w:lvl>
    <w:lvl w:ilvl="6" w:tplc="04100001" w:tentative="1">
      <w:start w:val="1"/>
      <w:numFmt w:val="bullet"/>
      <w:lvlText w:val=""/>
      <w:lvlJc w:val="left"/>
      <w:pPr>
        <w:tabs>
          <w:tab w:val="num" w:pos="5282"/>
        </w:tabs>
        <w:ind w:left="5282" w:hanging="360"/>
      </w:pPr>
      <w:rPr>
        <w:rFonts w:ascii="Symbol" w:hAnsi="Symbol" w:hint="default"/>
      </w:rPr>
    </w:lvl>
    <w:lvl w:ilvl="7" w:tplc="04100003" w:tentative="1">
      <w:start w:val="1"/>
      <w:numFmt w:val="bullet"/>
      <w:lvlText w:val="o"/>
      <w:lvlJc w:val="left"/>
      <w:pPr>
        <w:tabs>
          <w:tab w:val="num" w:pos="6002"/>
        </w:tabs>
        <w:ind w:left="6002" w:hanging="360"/>
      </w:pPr>
      <w:rPr>
        <w:rFonts w:ascii="Courier New" w:hAnsi="Courier New" w:cs="Courier New" w:hint="default"/>
      </w:rPr>
    </w:lvl>
    <w:lvl w:ilvl="8" w:tplc="04100005" w:tentative="1">
      <w:start w:val="1"/>
      <w:numFmt w:val="bullet"/>
      <w:lvlText w:val=""/>
      <w:lvlJc w:val="left"/>
      <w:pPr>
        <w:tabs>
          <w:tab w:val="num" w:pos="6722"/>
        </w:tabs>
        <w:ind w:left="6722" w:hanging="360"/>
      </w:pPr>
      <w:rPr>
        <w:rFonts w:ascii="Wingdings" w:hAnsi="Wingdings" w:hint="default"/>
      </w:rPr>
    </w:lvl>
  </w:abstractNum>
  <w:abstractNum w:abstractNumId="40"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C3BBE"/>
    <w:multiLevelType w:val="multilevel"/>
    <w:tmpl w:val="46DCFA26"/>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F9C59F9"/>
    <w:multiLevelType w:val="hybridMultilevel"/>
    <w:tmpl w:val="7206C39E"/>
    <w:lvl w:ilvl="0" w:tplc="1F36CB9A">
      <w:start w:val="9"/>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num w:numId="1">
    <w:abstractNumId w:val="33"/>
  </w:num>
  <w:num w:numId="2">
    <w:abstractNumId w:val="38"/>
  </w:num>
  <w:num w:numId="3">
    <w:abstractNumId w:val="2"/>
  </w:num>
  <w:num w:numId="4">
    <w:abstractNumId w:val="28"/>
  </w:num>
  <w:num w:numId="5">
    <w:abstractNumId w:val="3"/>
  </w:num>
  <w:num w:numId="6">
    <w:abstractNumId w:val="32"/>
  </w:num>
  <w:num w:numId="7">
    <w:abstractNumId w:val="5"/>
  </w:num>
  <w:num w:numId="8">
    <w:abstractNumId w:val="8"/>
  </w:num>
  <w:num w:numId="9">
    <w:abstractNumId w:val="11"/>
  </w:num>
  <w:num w:numId="10">
    <w:abstractNumId w:val="14"/>
  </w:num>
  <w:num w:numId="11">
    <w:abstractNumId w:val="39"/>
  </w:num>
  <w:num w:numId="12">
    <w:abstractNumId w:val="24"/>
  </w:num>
  <w:num w:numId="13">
    <w:abstractNumId w:val="7"/>
  </w:num>
  <w:num w:numId="14">
    <w:abstractNumId w:val="37"/>
  </w:num>
  <w:num w:numId="15">
    <w:abstractNumId w:val="16"/>
  </w:num>
  <w:num w:numId="16">
    <w:abstractNumId w:val="12"/>
  </w:num>
  <w:num w:numId="17">
    <w:abstractNumId w:val="34"/>
  </w:num>
  <w:num w:numId="18">
    <w:abstractNumId w:val="21"/>
  </w:num>
  <w:num w:numId="19">
    <w:abstractNumId w:val="27"/>
  </w:num>
  <w:num w:numId="20">
    <w:abstractNumId w:val="42"/>
  </w:num>
  <w:num w:numId="21">
    <w:abstractNumId w:val="31"/>
  </w:num>
  <w:num w:numId="22">
    <w:abstractNumId w:val="10"/>
  </w:num>
  <w:num w:numId="23">
    <w:abstractNumId w:val="26"/>
  </w:num>
  <w:num w:numId="24">
    <w:abstractNumId w:val="35"/>
  </w:num>
  <w:num w:numId="25">
    <w:abstractNumId w:val="18"/>
  </w:num>
  <w:num w:numId="26">
    <w:abstractNumId w:val="40"/>
  </w:num>
  <w:num w:numId="27">
    <w:abstractNumId w:val="19"/>
  </w:num>
  <w:num w:numId="28">
    <w:abstractNumId w:val="13"/>
  </w:num>
  <w:num w:numId="29">
    <w:abstractNumId w:val="1"/>
  </w:num>
  <w:num w:numId="30">
    <w:abstractNumId w:val="29"/>
  </w:num>
  <w:num w:numId="31">
    <w:abstractNumId w:val="23"/>
  </w:num>
  <w:num w:numId="32">
    <w:abstractNumId w:val="15"/>
  </w:num>
  <w:num w:numId="33">
    <w:abstractNumId w:val="17"/>
  </w:num>
  <w:num w:numId="34">
    <w:abstractNumId w:val="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9"/>
  </w:num>
  <w:num w:numId="49">
    <w:abstractNumId w:val="22"/>
  </w:num>
  <w:num w:numId="50">
    <w:abstractNumId w:val="20"/>
  </w:num>
  <w:num w:numId="51">
    <w:abstractNumId w:val="4"/>
  </w:num>
  <w:num w:numId="52">
    <w:abstractNumId w:val="36"/>
  </w:num>
  <w:num w:numId="53">
    <w:abstractNumId w:val="6"/>
  </w:num>
  <w:num w:numId="54">
    <w:abstractNumId w:val="30"/>
  </w:num>
  <w:num w:numId="55">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cco, Nicola">
    <w15:presenceInfo w15:providerId="AD" w15:userId="S-1-5-21-389615005-175402566-1846952604-29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2E8D"/>
    <w:rsid w:val="00014B3F"/>
    <w:rsid w:val="000159BC"/>
    <w:rsid w:val="00023164"/>
    <w:rsid w:val="00062327"/>
    <w:rsid w:val="00062A82"/>
    <w:rsid w:val="00067611"/>
    <w:rsid w:val="00075520"/>
    <w:rsid w:val="00085CAA"/>
    <w:rsid w:val="00097831"/>
    <w:rsid w:val="0009786D"/>
    <w:rsid w:val="000D5484"/>
    <w:rsid w:val="000F10FB"/>
    <w:rsid w:val="001005E5"/>
    <w:rsid w:val="00100922"/>
    <w:rsid w:val="00110187"/>
    <w:rsid w:val="00123774"/>
    <w:rsid w:val="00126E30"/>
    <w:rsid w:val="0012780D"/>
    <w:rsid w:val="00134B2D"/>
    <w:rsid w:val="001353D4"/>
    <w:rsid w:val="00141BC2"/>
    <w:rsid w:val="00145998"/>
    <w:rsid w:val="00166E85"/>
    <w:rsid w:val="00167FB8"/>
    <w:rsid w:val="00182778"/>
    <w:rsid w:val="0018395B"/>
    <w:rsid w:val="001A53BE"/>
    <w:rsid w:val="001B7096"/>
    <w:rsid w:val="001C3B2C"/>
    <w:rsid w:val="001F6C66"/>
    <w:rsid w:val="00203D66"/>
    <w:rsid w:val="002100FF"/>
    <w:rsid w:val="002116F4"/>
    <w:rsid w:val="00220B87"/>
    <w:rsid w:val="00224E4C"/>
    <w:rsid w:val="0023346D"/>
    <w:rsid w:val="002336F7"/>
    <w:rsid w:val="0023709B"/>
    <w:rsid w:val="002425E1"/>
    <w:rsid w:val="00243EB5"/>
    <w:rsid w:val="00246EE1"/>
    <w:rsid w:val="00253462"/>
    <w:rsid w:val="002605EA"/>
    <w:rsid w:val="00273ED5"/>
    <w:rsid w:val="00280419"/>
    <w:rsid w:val="002957BF"/>
    <w:rsid w:val="002978AF"/>
    <w:rsid w:val="002C2C3C"/>
    <w:rsid w:val="002E28D5"/>
    <w:rsid w:val="002F6DA2"/>
    <w:rsid w:val="0030539A"/>
    <w:rsid w:val="00321913"/>
    <w:rsid w:val="0032458B"/>
    <w:rsid w:val="0033735D"/>
    <w:rsid w:val="003419AB"/>
    <w:rsid w:val="003454A1"/>
    <w:rsid w:val="00350D39"/>
    <w:rsid w:val="00363DB7"/>
    <w:rsid w:val="00382459"/>
    <w:rsid w:val="00384FE6"/>
    <w:rsid w:val="003858FD"/>
    <w:rsid w:val="003A5B96"/>
    <w:rsid w:val="003B11C3"/>
    <w:rsid w:val="003C6F09"/>
    <w:rsid w:val="003D175E"/>
    <w:rsid w:val="003E2F6A"/>
    <w:rsid w:val="003E7AF8"/>
    <w:rsid w:val="00422D3A"/>
    <w:rsid w:val="0043291C"/>
    <w:rsid w:val="00436367"/>
    <w:rsid w:val="004377D2"/>
    <w:rsid w:val="00446B41"/>
    <w:rsid w:val="0046797A"/>
    <w:rsid w:val="004707CA"/>
    <w:rsid w:val="004805DA"/>
    <w:rsid w:val="00486155"/>
    <w:rsid w:val="004A445F"/>
    <w:rsid w:val="004D2E36"/>
    <w:rsid w:val="004E0275"/>
    <w:rsid w:val="004E4A32"/>
    <w:rsid w:val="004E626A"/>
    <w:rsid w:val="00511EC0"/>
    <w:rsid w:val="0051521C"/>
    <w:rsid w:val="005162EC"/>
    <w:rsid w:val="005172B4"/>
    <w:rsid w:val="00526950"/>
    <w:rsid w:val="00542308"/>
    <w:rsid w:val="0056706B"/>
    <w:rsid w:val="00571B94"/>
    <w:rsid w:val="00573D56"/>
    <w:rsid w:val="00594DC8"/>
    <w:rsid w:val="005B04BD"/>
    <w:rsid w:val="005B5CB2"/>
    <w:rsid w:val="005B73F8"/>
    <w:rsid w:val="005C08D9"/>
    <w:rsid w:val="005D3E1D"/>
    <w:rsid w:val="005D72CB"/>
    <w:rsid w:val="005E0B68"/>
    <w:rsid w:val="005F59FC"/>
    <w:rsid w:val="005F6EB1"/>
    <w:rsid w:val="0060194F"/>
    <w:rsid w:val="0060493B"/>
    <w:rsid w:val="006314AA"/>
    <w:rsid w:val="00656825"/>
    <w:rsid w:val="0066223D"/>
    <w:rsid w:val="00673F34"/>
    <w:rsid w:val="00675CAE"/>
    <w:rsid w:val="006834C8"/>
    <w:rsid w:val="00685D27"/>
    <w:rsid w:val="00686F0C"/>
    <w:rsid w:val="00692D5F"/>
    <w:rsid w:val="006A72CE"/>
    <w:rsid w:val="006D1CEE"/>
    <w:rsid w:val="006E0900"/>
    <w:rsid w:val="006F3E10"/>
    <w:rsid w:val="006F7D06"/>
    <w:rsid w:val="007078A9"/>
    <w:rsid w:val="007162C5"/>
    <w:rsid w:val="00717C06"/>
    <w:rsid w:val="00720450"/>
    <w:rsid w:val="00725563"/>
    <w:rsid w:val="0073080E"/>
    <w:rsid w:val="00732F5A"/>
    <w:rsid w:val="00746F29"/>
    <w:rsid w:val="00747BE8"/>
    <w:rsid w:val="00754CEB"/>
    <w:rsid w:val="0076324C"/>
    <w:rsid w:val="00772393"/>
    <w:rsid w:val="00780CFA"/>
    <w:rsid w:val="007831C4"/>
    <w:rsid w:val="007A5864"/>
    <w:rsid w:val="007C2F76"/>
    <w:rsid w:val="007C7BA2"/>
    <w:rsid w:val="007D1802"/>
    <w:rsid w:val="00806054"/>
    <w:rsid w:val="008063A0"/>
    <w:rsid w:val="00811099"/>
    <w:rsid w:val="0081597D"/>
    <w:rsid w:val="00815A2C"/>
    <w:rsid w:val="008207EF"/>
    <w:rsid w:val="0083446C"/>
    <w:rsid w:val="00851BA2"/>
    <w:rsid w:val="0085764C"/>
    <w:rsid w:val="00857A2C"/>
    <w:rsid w:val="0087304A"/>
    <w:rsid w:val="00877831"/>
    <w:rsid w:val="0088155A"/>
    <w:rsid w:val="008821AF"/>
    <w:rsid w:val="00882714"/>
    <w:rsid w:val="008834FA"/>
    <w:rsid w:val="008C1381"/>
    <w:rsid w:val="008D0E67"/>
    <w:rsid w:val="008E1202"/>
    <w:rsid w:val="0090130E"/>
    <w:rsid w:val="00904717"/>
    <w:rsid w:val="00927CC1"/>
    <w:rsid w:val="00931E80"/>
    <w:rsid w:val="00934BB8"/>
    <w:rsid w:val="0096181E"/>
    <w:rsid w:val="00963470"/>
    <w:rsid w:val="00964ECF"/>
    <w:rsid w:val="0097020B"/>
    <w:rsid w:val="00983880"/>
    <w:rsid w:val="0098457E"/>
    <w:rsid w:val="009872C6"/>
    <w:rsid w:val="00991C6D"/>
    <w:rsid w:val="009A02A0"/>
    <w:rsid w:val="009A0E12"/>
    <w:rsid w:val="009A1D8E"/>
    <w:rsid w:val="009B7A8B"/>
    <w:rsid w:val="009C77B9"/>
    <w:rsid w:val="009C7E30"/>
    <w:rsid w:val="009F72CD"/>
    <w:rsid w:val="00A10186"/>
    <w:rsid w:val="00A10C18"/>
    <w:rsid w:val="00A419C0"/>
    <w:rsid w:val="00A50846"/>
    <w:rsid w:val="00A53CFE"/>
    <w:rsid w:val="00A908C0"/>
    <w:rsid w:val="00A92185"/>
    <w:rsid w:val="00A97EC6"/>
    <w:rsid w:val="00AA20C7"/>
    <w:rsid w:val="00AA2FA5"/>
    <w:rsid w:val="00AF0760"/>
    <w:rsid w:val="00B1022D"/>
    <w:rsid w:val="00B12677"/>
    <w:rsid w:val="00B15E04"/>
    <w:rsid w:val="00B20534"/>
    <w:rsid w:val="00B24661"/>
    <w:rsid w:val="00B37738"/>
    <w:rsid w:val="00B64575"/>
    <w:rsid w:val="00B6569C"/>
    <w:rsid w:val="00B81F2B"/>
    <w:rsid w:val="00B85893"/>
    <w:rsid w:val="00B9324F"/>
    <w:rsid w:val="00B97963"/>
    <w:rsid w:val="00BA7333"/>
    <w:rsid w:val="00BC0E39"/>
    <w:rsid w:val="00BC6AAE"/>
    <w:rsid w:val="00C25D04"/>
    <w:rsid w:val="00C276B2"/>
    <w:rsid w:val="00C413A1"/>
    <w:rsid w:val="00C431B4"/>
    <w:rsid w:val="00C60BD8"/>
    <w:rsid w:val="00C67174"/>
    <w:rsid w:val="00C769D3"/>
    <w:rsid w:val="00C76D7E"/>
    <w:rsid w:val="00C810F7"/>
    <w:rsid w:val="00C838E2"/>
    <w:rsid w:val="00CB205D"/>
    <w:rsid w:val="00CB32FA"/>
    <w:rsid w:val="00CC5620"/>
    <w:rsid w:val="00CD7375"/>
    <w:rsid w:val="00CD7712"/>
    <w:rsid w:val="00CE232C"/>
    <w:rsid w:val="00CE7D03"/>
    <w:rsid w:val="00D0301A"/>
    <w:rsid w:val="00D1373D"/>
    <w:rsid w:val="00D16328"/>
    <w:rsid w:val="00D2737A"/>
    <w:rsid w:val="00D3211B"/>
    <w:rsid w:val="00D33A11"/>
    <w:rsid w:val="00D372E2"/>
    <w:rsid w:val="00D404EF"/>
    <w:rsid w:val="00D450DC"/>
    <w:rsid w:val="00D628AF"/>
    <w:rsid w:val="00D62908"/>
    <w:rsid w:val="00D90E5C"/>
    <w:rsid w:val="00DA32CF"/>
    <w:rsid w:val="00DD6F23"/>
    <w:rsid w:val="00DE359C"/>
    <w:rsid w:val="00DE5D7D"/>
    <w:rsid w:val="00E25796"/>
    <w:rsid w:val="00E43CFF"/>
    <w:rsid w:val="00E4770B"/>
    <w:rsid w:val="00E56433"/>
    <w:rsid w:val="00E807EA"/>
    <w:rsid w:val="00E916B7"/>
    <w:rsid w:val="00EA6228"/>
    <w:rsid w:val="00EB43EE"/>
    <w:rsid w:val="00EB5A6A"/>
    <w:rsid w:val="00EC6863"/>
    <w:rsid w:val="00ED647C"/>
    <w:rsid w:val="00EE4463"/>
    <w:rsid w:val="00EE707E"/>
    <w:rsid w:val="00F01458"/>
    <w:rsid w:val="00F15399"/>
    <w:rsid w:val="00F23476"/>
    <w:rsid w:val="00F25B33"/>
    <w:rsid w:val="00F45423"/>
    <w:rsid w:val="00F5622C"/>
    <w:rsid w:val="00F66792"/>
    <w:rsid w:val="00F7615A"/>
    <w:rsid w:val="00F81498"/>
    <w:rsid w:val="00F8233B"/>
    <w:rsid w:val="00F95609"/>
    <w:rsid w:val="00F96C73"/>
    <w:rsid w:val="00FA71E2"/>
    <w:rsid w:val="00FD568E"/>
    <w:rsid w:val="00FE49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51F2E"/>
  <w14:defaultImageDpi w14:val="330"/>
  <w15:docId w15:val="{F5F43FE1-4BB9-44C8-BFE6-26D85A09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9FC"/>
    <w:pPr>
      <w:jc w:val="both"/>
    </w:pPr>
    <w:rPr>
      <w:rFonts w:ascii="Arial" w:eastAsia="Times New Roman" w:hAnsi="Arial" w:cs="Times New Roman"/>
      <w:szCs w:val="20"/>
      <w:lang w:eastAsia="en-US"/>
    </w:rPr>
  </w:style>
  <w:style w:type="paragraph" w:styleId="Titolo1">
    <w:name w:val="heading 1"/>
    <w:basedOn w:val="Normale"/>
    <w:next w:val="Corpotesto"/>
    <w:link w:val="Titolo1Carattere"/>
    <w:qFormat/>
    <w:rsid w:val="005F59FC"/>
    <w:pPr>
      <w:keepNext/>
      <w:keepLines/>
      <w:spacing w:before="120" w:after="120"/>
      <w:outlineLvl w:val="0"/>
    </w:pPr>
    <w:rPr>
      <w:b/>
      <w:caps/>
      <w:sz w:val="28"/>
    </w:rPr>
  </w:style>
  <w:style w:type="paragraph" w:styleId="Titolo2">
    <w:name w:val="heading 2"/>
    <w:basedOn w:val="Normale"/>
    <w:next w:val="Corpotesto"/>
    <w:link w:val="Titolo2Carattere"/>
    <w:qFormat/>
    <w:rsid w:val="005F59FC"/>
    <w:pPr>
      <w:keepNext/>
      <w:keepLines/>
      <w:spacing w:before="120" w:after="120"/>
      <w:outlineLvl w:val="1"/>
    </w:pPr>
    <w:rPr>
      <w:b/>
      <w:caps/>
    </w:rPr>
  </w:style>
  <w:style w:type="paragraph" w:styleId="Titolo3">
    <w:name w:val="heading 3"/>
    <w:basedOn w:val="Normale"/>
    <w:next w:val="Corpotesto"/>
    <w:link w:val="Titolo3Carattere"/>
    <w:qFormat/>
    <w:rsid w:val="005F59FC"/>
    <w:pPr>
      <w:keepNext/>
      <w:spacing w:before="120" w:after="120"/>
      <w:outlineLvl w:val="2"/>
    </w:pPr>
    <w:rPr>
      <w:caps/>
    </w:rPr>
  </w:style>
  <w:style w:type="paragraph" w:styleId="Titolo4">
    <w:name w:val="heading 4"/>
    <w:basedOn w:val="Normale"/>
    <w:next w:val="Corpotesto"/>
    <w:link w:val="Titolo4Carattere"/>
    <w:qFormat/>
    <w:rsid w:val="005F59FC"/>
    <w:pPr>
      <w:keepNext/>
      <w:outlineLvl w:val="3"/>
    </w:pPr>
    <w:rPr>
      <w:b/>
    </w:rPr>
  </w:style>
  <w:style w:type="paragraph" w:styleId="Titolo5">
    <w:name w:val="heading 5"/>
    <w:basedOn w:val="Normale"/>
    <w:next w:val="Normale"/>
    <w:link w:val="Titolo5Carattere"/>
    <w:qFormat/>
    <w:rsid w:val="005F59FC"/>
    <w:pPr>
      <w:keepNext/>
      <w:ind w:left="1701"/>
      <w:outlineLvl w:val="4"/>
    </w:pPr>
    <w:rPr>
      <w:sz w:val="30"/>
    </w:rPr>
  </w:style>
  <w:style w:type="paragraph" w:styleId="Titolo6">
    <w:name w:val="heading 6"/>
    <w:basedOn w:val="Normale"/>
    <w:next w:val="Normale"/>
    <w:link w:val="Titolo6Carattere"/>
    <w:qFormat/>
    <w:rsid w:val="005F59FC"/>
    <w:pPr>
      <w:keepNext/>
      <w:outlineLvl w:val="5"/>
    </w:pPr>
    <w:rPr>
      <w:sz w:val="30"/>
    </w:rPr>
  </w:style>
  <w:style w:type="paragraph" w:styleId="Titolo7">
    <w:name w:val="heading 7"/>
    <w:basedOn w:val="Normale"/>
    <w:next w:val="Normale"/>
    <w:link w:val="Titolo7Carattere"/>
    <w:qFormat/>
    <w:rsid w:val="005F59F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5F59F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nhideWhenUsed/>
    <w:rsid w:val="000159BC"/>
    <w:rPr>
      <w:vertAlign w:val="superscript"/>
    </w:rPr>
  </w:style>
  <w:style w:type="paragraph" w:styleId="Intestazione">
    <w:name w:val="header"/>
    <w:basedOn w:val="Normale"/>
    <w:link w:val="IntestazioneCarattere"/>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5F59FC"/>
    <w:rPr>
      <w:rFonts w:ascii="Arial" w:eastAsia="Times New Roman" w:hAnsi="Arial" w:cs="Times New Roman"/>
      <w:b/>
      <w:caps/>
      <w:sz w:val="28"/>
      <w:szCs w:val="20"/>
      <w:lang w:eastAsia="en-US"/>
    </w:rPr>
  </w:style>
  <w:style w:type="character" w:customStyle="1" w:styleId="Titolo2Carattere">
    <w:name w:val="Titolo 2 Carattere"/>
    <w:basedOn w:val="Carpredefinitoparagrafo"/>
    <w:link w:val="Titolo2"/>
    <w:rsid w:val="005F59FC"/>
    <w:rPr>
      <w:rFonts w:ascii="Arial" w:eastAsia="Times New Roman" w:hAnsi="Arial" w:cs="Times New Roman"/>
      <w:b/>
      <w:caps/>
      <w:szCs w:val="20"/>
      <w:lang w:eastAsia="en-US"/>
    </w:rPr>
  </w:style>
  <w:style w:type="character" w:customStyle="1" w:styleId="Titolo3Carattere">
    <w:name w:val="Titolo 3 Carattere"/>
    <w:basedOn w:val="Carpredefinitoparagrafo"/>
    <w:link w:val="Titolo3"/>
    <w:rsid w:val="005F59FC"/>
    <w:rPr>
      <w:rFonts w:ascii="Arial" w:eastAsia="Times New Roman" w:hAnsi="Arial" w:cs="Times New Roman"/>
      <w:caps/>
      <w:szCs w:val="20"/>
      <w:lang w:eastAsia="en-US"/>
    </w:rPr>
  </w:style>
  <w:style w:type="character" w:customStyle="1" w:styleId="Titolo4Carattere">
    <w:name w:val="Titolo 4 Carattere"/>
    <w:basedOn w:val="Carpredefinitoparagrafo"/>
    <w:link w:val="Titolo4"/>
    <w:rsid w:val="005F59FC"/>
    <w:rPr>
      <w:rFonts w:ascii="Arial" w:eastAsia="Times New Roman" w:hAnsi="Arial" w:cs="Times New Roman"/>
      <w:b/>
      <w:szCs w:val="20"/>
      <w:lang w:eastAsia="en-US"/>
    </w:rPr>
  </w:style>
  <w:style w:type="character" w:customStyle="1" w:styleId="Titolo5Carattere">
    <w:name w:val="Titolo 5 Carattere"/>
    <w:basedOn w:val="Carpredefinitoparagrafo"/>
    <w:link w:val="Titolo5"/>
    <w:rsid w:val="005F59FC"/>
    <w:rPr>
      <w:rFonts w:ascii="Arial" w:eastAsia="Times New Roman" w:hAnsi="Arial" w:cs="Times New Roman"/>
      <w:sz w:val="30"/>
      <w:szCs w:val="20"/>
      <w:lang w:eastAsia="en-US"/>
    </w:rPr>
  </w:style>
  <w:style w:type="character" w:customStyle="1" w:styleId="Titolo6Carattere">
    <w:name w:val="Titolo 6 Carattere"/>
    <w:basedOn w:val="Carpredefinitoparagrafo"/>
    <w:link w:val="Titolo6"/>
    <w:rsid w:val="005F59FC"/>
    <w:rPr>
      <w:rFonts w:ascii="Arial" w:eastAsia="Times New Roman" w:hAnsi="Arial" w:cs="Times New Roman"/>
      <w:sz w:val="30"/>
      <w:szCs w:val="20"/>
      <w:lang w:eastAsia="en-US"/>
    </w:rPr>
  </w:style>
  <w:style w:type="character" w:customStyle="1" w:styleId="Titolo7Carattere">
    <w:name w:val="Titolo 7 Carattere"/>
    <w:basedOn w:val="Carpredefinitoparagrafo"/>
    <w:link w:val="Titolo7"/>
    <w:rsid w:val="005F59FC"/>
    <w:rPr>
      <w:rFonts w:ascii="Arial" w:eastAsia="Times New Roman" w:hAnsi="Arial" w:cs="Times New Roman"/>
      <w:sz w:val="18"/>
      <w:szCs w:val="20"/>
      <w:lang w:eastAsia="en-US"/>
    </w:rPr>
  </w:style>
  <w:style w:type="character" w:customStyle="1" w:styleId="Titolo8Carattere">
    <w:name w:val="Titolo 8 Carattere"/>
    <w:basedOn w:val="Carpredefinitoparagrafo"/>
    <w:link w:val="Titolo8"/>
    <w:rsid w:val="005F59FC"/>
    <w:rPr>
      <w:rFonts w:ascii="Arial" w:eastAsia="Times New Roman" w:hAnsi="Arial" w:cs="Times New Roman"/>
      <w:sz w:val="20"/>
      <w:szCs w:val="20"/>
      <w:lang w:eastAsia="en-US"/>
    </w:rPr>
  </w:style>
  <w:style w:type="paragraph" w:styleId="Didascalia">
    <w:name w:val="caption"/>
    <w:basedOn w:val="Normale"/>
    <w:next w:val="Normale"/>
    <w:qFormat/>
    <w:rsid w:val="005F59FC"/>
    <w:pPr>
      <w:spacing w:before="120" w:after="120"/>
    </w:pPr>
    <w:rPr>
      <w:b/>
    </w:rPr>
  </w:style>
  <w:style w:type="paragraph" w:customStyle="1" w:styleId="Indent1">
    <w:name w:val="Indent 1"/>
    <w:basedOn w:val="Normale"/>
    <w:rsid w:val="005F59FC"/>
    <w:pPr>
      <w:spacing w:before="120" w:after="120"/>
      <w:ind w:left="562"/>
    </w:pPr>
  </w:style>
  <w:style w:type="paragraph" w:customStyle="1" w:styleId="Indent2">
    <w:name w:val="Indent 2"/>
    <w:basedOn w:val="Normale"/>
    <w:rsid w:val="005F59FC"/>
    <w:pPr>
      <w:spacing w:before="120" w:after="120"/>
      <w:ind w:left="1282"/>
    </w:pPr>
  </w:style>
  <w:style w:type="paragraph" w:customStyle="1" w:styleId="Indent3">
    <w:name w:val="Indent 3"/>
    <w:basedOn w:val="Normale"/>
    <w:rsid w:val="005F59FC"/>
    <w:pPr>
      <w:spacing w:before="120" w:after="120"/>
      <w:ind w:left="2131"/>
    </w:pPr>
  </w:style>
  <w:style w:type="paragraph" w:customStyle="1" w:styleId="Bullet">
    <w:name w:val="Bullet"/>
    <w:basedOn w:val="Normale"/>
    <w:rsid w:val="005F59FC"/>
    <w:pPr>
      <w:numPr>
        <w:numId w:val="1"/>
      </w:numPr>
      <w:tabs>
        <w:tab w:val="clear" w:pos="1080"/>
        <w:tab w:val="num" w:pos="360"/>
      </w:tabs>
      <w:spacing w:after="240"/>
      <w:ind w:left="360" w:hanging="360"/>
    </w:pPr>
  </w:style>
  <w:style w:type="paragraph" w:styleId="Corpotesto">
    <w:name w:val="Body Text"/>
    <w:basedOn w:val="Normale"/>
    <w:link w:val="CorpotestoCarattere"/>
    <w:rsid w:val="005F59FC"/>
    <w:pPr>
      <w:spacing w:before="120" w:after="120"/>
    </w:pPr>
    <w:rPr>
      <w:snapToGrid w:val="0"/>
      <w:color w:val="000000"/>
    </w:rPr>
  </w:style>
  <w:style w:type="character" w:customStyle="1" w:styleId="CorpotestoCarattere">
    <w:name w:val="Corpo testo Carattere"/>
    <w:basedOn w:val="Carpredefinitoparagrafo"/>
    <w:link w:val="Corpotesto"/>
    <w:rsid w:val="005F59FC"/>
    <w:rPr>
      <w:rFonts w:ascii="Arial" w:eastAsia="Times New Roman" w:hAnsi="Arial" w:cs="Times New Roman"/>
      <w:snapToGrid w:val="0"/>
      <w:color w:val="000000"/>
      <w:szCs w:val="20"/>
      <w:lang w:eastAsia="en-US"/>
    </w:rPr>
  </w:style>
  <w:style w:type="character" w:styleId="Rimandocommento">
    <w:name w:val="annotation reference"/>
    <w:basedOn w:val="Carpredefinitoparagrafo"/>
    <w:uiPriority w:val="99"/>
    <w:semiHidden/>
    <w:rsid w:val="005F59FC"/>
    <w:rPr>
      <w:sz w:val="16"/>
    </w:rPr>
  </w:style>
  <w:style w:type="paragraph" w:styleId="Testocommento">
    <w:name w:val="annotation text"/>
    <w:basedOn w:val="Normale"/>
    <w:link w:val="TestocommentoCarattere"/>
    <w:semiHidden/>
    <w:rsid w:val="005F59FC"/>
    <w:rPr>
      <w:sz w:val="20"/>
    </w:rPr>
  </w:style>
  <w:style w:type="character" w:customStyle="1" w:styleId="TestocommentoCarattere">
    <w:name w:val="Testo commento Carattere"/>
    <w:basedOn w:val="Carpredefinitoparagrafo"/>
    <w:link w:val="Testocommento"/>
    <w:semiHidden/>
    <w:rsid w:val="005F59FC"/>
    <w:rPr>
      <w:rFonts w:ascii="Arial" w:eastAsia="Times New Roman" w:hAnsi="Arial" w:cs="Times New Roman"/>
      <w:sz w:val="20"/>
      <w:szCs w:val="20"/>
      <w:lang w:eastAsia="en-US"/>
    </w:rPr>
  </w:style>
  <w:style w:type="paragraph" w:styleId="Numeroelenco">
    <w:name w:val="List Number"/>
    <w:basedOn w:val="Normale"/>
    <w:rsid w:val="005F59FC"/>
    <w:pPr>
      <w:numPr>
        <w:numId w:val="2"/>
      </w:numPr>
      <w:tabs>
        <w:tab w:val="clear" w:pos="360"/>
        <w:tab w:val="num" w:pos="567"/>
      </w:tabs>
      <w:spacing w:before="120" w:after="120"/>
      <w:ind w:left="567" w:hanging="567"/>
    </w:pPr>
  </w:style>
  <w:style w:type="paragraph" w:styleId="Numeroelenco2">
    <w:name w:val="List Number 2"/>
    <w:basedOn w:val="Normale"/>
    <w:rsid w:val="005F59FC"/>
    <w:pPr>
      <w:numPr>
        <w:ilvl w:val="1"/>
        <w:numId w:val="2"/>
      </w:numPr>
      <w:tabs>
        <w:tab w:val="clear" w:pos="792"/>
        <w:tab w:val="num" w:pos="1276"/>
      </w:tabs>
      <w:spacing w:before="120" w:after="120"/>
      <w:ind w:left="1276" w:hanging="709"/>
    </w:pPr>
  </w:style>
  <w:style w:type="paragraph" w:styleId="Numeroelenco3">
    <w:name w:val="List Number 3"/>
    <w:basedOn w:val="Normale"/>
    <w:rsid w:val="005F59FC"/>
    <w:pPr>
      <w:numPr>
        <w:ilvl w:val="2"/>
        <w:numId w:val="2"/>
      </w:numPr>
      <w:tabs>
        <w:tab w:val="clear" w:pos="1514"/>
        <w:tab w:val="left" w:pos="2127"/>
      </w:tabs>
      <w:spacing w:before="120" w:after="120"/>
      <w:ind w:left="2127" w:hanging="851"/>
    </w:pPr>
  </w:style>
  <w:style w:type="paragraph" w:styleId="Numeroelenco4">
    <w:name w:val="List Number 4"/>
    <w:basedOn w:val="Normale"/>
    <w:rsid w:val="005F59FC"/>
    <w:pPr>
      <w:numPr>
        <w:ilvl w:val="3"/>
        <w:numId w:val="2"/>
      </w:numPr>
      <w:tabs>
        <w:tab w:val="clear" w:pos="2305"/>
        <w:tab w:val="left" w:pos="3119"/>
      </w:tabs>
      <w:spacing w:before="120" w:after="120"/>
      <w:ind w:left="3119" w:hanging="992"/>
    </w:pPr>
  </w:style>
  <w:style w:type="paragraph" w:styleId="Corpodeltesto2">
    <w:name w:val="Body Text 2"/>
    <w:basedOn w:val="Normale"/>
    <w:link w:val="Corpodeltesto2Carattere"/>
    <w:rsid w:val="005F59FC"/>
    <w:rPr>
      <w:sz w:val="20"/>
    </w:rPr>
  </w:style>
  <w:style w:type="character" w:customStyle="1" w:styleId="Corpodeltesto2Carattere">
    <w:name w:val="Corpo del testo 2 Carattere"/>
    <w:basedOn w:val="Carpredefinitoparagrafo"/>
    <w:link w:val="Corpodeltesto2"/>
    <w:rsid w:val="005F59FC"/>
    <w:rPr>
      <w:rFonts w:ascii="Arial" w:eastAsia="Times New Roman" w:hAnsi="Arial" w:cs="Times New Roman"/>
      <w:sz w:val="20"/>
      <w:szCs w:val="20"/>
      <w:lang w:eastAsia="en-US"/>
    </w:rPr>
  </w:style>
  <w:style w:type="paragraph" w:styleId="Rientrocorpodeltesto">
    <w:name w:val="Body Text Indent"/>
    <w:basedOn w:val="Normale"/>
    <w:link w:val="RientrocorpodeltestoCarattere"/>
    <w:rsid w:val="005F59FC"/>
    <w:pPr>
      <w:ind w:left="743" w:hanging="743"/>
    </w:pPr>
    <w:rPr>
      <w:sz w:val="20"/>
    </w:rPr>
  </w:style>
  <w:style w:type="character" w:customStyle="1" w:styleId="RientrocorpodeltestoCarattere">
    <w:name w:val="Rientro corpo del testo Carattere"/>
    <w:basedOn w:val="Carpredefinitoparagrafo"/>
    <w:link w:val="Rientrocorpodeltesto"/>
    <w:rsid w:val="005F59FC"/>
    <w:rPr>
      <w:rFonts w:ascii="Arial" w:eastAsia="Times New Roman" w:hAnsi="Arial" w:cs="Times New Roman"/>
      <w:sz w:val="20"/>
      <w:szCs w:val="20"/>
      <w:lang w:eastAsia="en-US"/>
    </w:rPr>
  </w:style>
  <w:style w:type="paragraph" w:styleId="Corpodeltesto3">
    <w:name w:val="Body Text 3"/>
    <w:basedOn w:val="Normale"/>
    <w:link w:val="Corpodeltesto3Carattere"/>
    <w:rsid w:val="005F59FC"/>
    <w:pPr>
      <w:jc w:val="left"/>
    </w:pPr>
    <w:rPr>
      <w:sz w:val="20"/>
    </w:rPr>
  </w:style>
  <w:style w:type="character" w:customStyle="1" w:styleId="Corpodeltesto3Carattere">
    <w:name w:val="Corpo del testo 3 Carattere"/>
    <w:basedOn w:val="Carpredefinitoparagrafo"/>
    <w:link w:val="Corpodeltesto3"/>
    <w:rsid w:val="005F59FC"/>
    <w:rPr>
      <w:rFonts w:ascii="Arial" w:eastAsia="Times New Roman" w:hAnsi="Arial" w:cs="Times New Roman"/>
      <w:sz w:val="20"/>
      <w:szCs w:val="20"/>
      <w:lang w:eastAsia="en-US"/>
    </w:rPr>
  </w:style>
  <w:style w:type="paragraph" w:styleId="Rientrocorpodeltesto2">
    <w:name w:val="Body Text Indent 2"/>
    <w:basedOn w:val="Normale"/>
    <w:link w:val="Rientrocorpodeltesto2Carattere"/>
    <w:rsid w:val="005F59FC"/>
    <w:pPr>
      <w:ind w:left="426" w:hanging="426"/>
    </w:pPr>
    <w:rPr>
      <w:sz w:val="20"/>
    </w:rPr>
  </w:style>
  <w:style w:type="character" w:customStyle="1" w:styleId="Rientrocorpodeltesto2Carattere">
    <w:name w:val="Rientro corpo del testo 2 Carattere"/>
    <w:basedOn w:val="Carpredefinitoparagrafo"/>
    <w:link w:val="Rientrocorpodeltesto2"/>
    <w:rsid w:val="005F59FC"/>
    <w:rPr>
      <w:rFonts w:ascii="Arial" w:eastAsia="Times New Roman" w:hAnsi="Arial" w:cs="Times New Roman"/>
      <w:sz w:val="20"/>
      <w:szCs w:val="20"/>
      <w:lang w:eastAsia="en-US"/>
    </w:rPr>
  </w:style>
  <w:style w:type="paragraph" w:styleId="Mappadocumento">
    <w:name w:val="Document Map"/>
    <w:basedOn w:val="Normale"/>
    <w:link w:val="MappadocumentoCarattere"/>
    <w:semiHidden/>
    <w:rsid w:val="005F59FC"/>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5F59FC"/>
    <w:rPr>
      <w:rFonts w:ascii="Tahoma" w:eastAsia="Times New Roman" w:hAnsi="Tahoma" w:cs="Tahoma"/>
      <w:szCs w:val="20"/>
      <w:shd w:val="clear" w:color="auto" w:fill="000080"/>
      <w:lang w:eastAsia="en-US"/>
    </w:rPr>
  </w:style>
  <w:style w:type="paragraph" w:styleId="Rientrocorpodeltesto3">
    <w:name w:val="Body Text Indent 3"/>
    <w:basedOn w:val="Normale"/>
    <w:link w:val="Rientrocorpodeltesto3Carattere"/>
    <w:rsid w:val="005F59F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5F59FC"/>
    <w:rPr>
      <w:rFonts w:ascii="Arial" w:eastAsia="Times New Roman" w:hAnsi="Arial" w:cs="Times New Roman"/>
      <w:sz w:val="20"/>
      <w:szCs w:val="20"/>
      <w:lang w:eastAsia="en-US"/>
    </w:rPr>
  </w:style>
  <w:style w:type="character" w:styleId="Collegamentoipertestuale">
    <w:name w:val="Hyperlink"/>
    <w:basedOn w:val="Carpredefinitoparagrafo"/>
    <w:rsid w:val="005F59FC"/>
    <w:rPr>
      <w:color w:val="0000FF"/>
      <w:u w:val="single"/>
    </w:rPr>
  </w:style>
  <w:style w:type="character" w:customStyle="1" w:styleId="StileMessaggioDiPostaElettronica401">
    <w:name w:val="StileMessaggioDiPostaElettronica401"/>
    <w:basedOn w:val="Carpredefinitoparagrafo"/>
    <w:semiHidden/>
    <w:rsid w:val="005F59FC"/>
    <w:rPr>
      <w:rFonts w:ascii="Tahoma" w:hAnsi="Tahoma" w:cs="Tahoma"/>
      <w:b w:val="0"/>
      <w:bCs w:val="0"/>
      <w:i w:val="0"/>
      <w:iCs w:val="0"/>
      <w:strike w:val="0"/>
      <w:color w:val="auto"/>
      <w:sz w:val="20"/>
      <w:szCs w:val="20"/>
      <w:u w:val="none"/>
    </w:rPr>
  </w:style>
  <w:style w:type="table" w:styleId="Grigliatabella">
    <w:name w:val="Table Grid"/>
    <w:basedOn w:val="Tabellanormale"/>
    <w:rsid w:val="005F59FC"/>
    <w:pPr>
      <w:suppressAutoHyphens/>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rsid w:val="005F59FC"/>
    <w:rPr>
      <w:b/>
      <w:bCs/>
    </w:rPr>
  </w:style>
  <w:style w:type="character" w:customStyle="1" w:styleId="SoggettocommentoCarattere">
    <w:name w:val="Soggetto commento Carattere"/>
    <w:basedOn w:val="TestocommentoCarattere"/>
    <w:link w:val="Soggettocommento"/>
    <w:rsid w:val="005F59FC"/>
    <w:rPr>
      <w:rFonts w:ascii="Arial" w:eastAsia="Times New Roman" w:hAnsi="Arial" w:cs="Times New Roman"/>
      <w:b/>
      <w:bCs/>
      <w:sz w:val="20"/>
      <w:szCs w:val="20"/>
      <w:lang w:eastAsia="en-US"/>
    </w:rPr>
  </w:style>
  <w:style w:type="paragraph" w:styleId="NormaleWeb">
    <w:name w:val="Normal (Web)"/>
    <w:basedOn w:val="Normale"/>
    <w:uiPriority w:val="99"/>
    <w:rsid w:val="00F96C73"/>
    <w:pPr>
      <w:spacing w:before="100" w:beforeAutospacing="1" w:after="100" w:afterAutospacing="1"/>
      <w:jc w:val="left"/>
    </w:pPr>
    <w:rPr>
      <w:rFonts w:ascii="Times New Roman" w:hAnsi="Times New Roman"/>
      <w:szCs w:val="24"/>
      <w:lang w:eastAsia="it-IT"/>
    </w:rPr>
  </w:style>
  <w:style w:type="paragraph" w:styleId="Revisione">
    <w:name w:val="Revision"/>
    <w:hidden/>
    <w:uiPriority w:val="99"/>
    <w:semiHidden/>
    <w:rsid w:val="00BC0E39"/>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ivacy@sace.i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ivacy@sace.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altName w:val="Arial"/>
    <w:panose1 w:val="020B0604030504040204"/>
    <w:charset w:val="00"/>
    <w:family w:val="swiss"/>
    <w:pitch w:val="variable"/>
    <w:sig w:usb0="E1002EFF" w:usb1="C000605B" w:usb2="00000029" w:usb3="00000000" w:csb0="000101FF" w:csb1="00000000"/>
  </w:font>
  <w:font w:name="Circular Std Book">
    <w:altName w:val="Arial"/>
    <w:charset w:val="00"/>
    <w:family w:val="auto"/>
    <w:pitch w:val="variable"/>
    <w:sig w:usb0="00000003" w:usb1="5000E47B" w:usb2="00000008"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EF"/>
    <w:rsid w:val="000A7FBF"/>
    <w:rsid w:val="00117C80"/>
    <w:rsid w:val="00180F43"/>
    <w:rsid w:val="001E7207"/>
    <w:rsid w:val="00331E76"/>
    <w:rsid w:val="00357E79"/>
    <w:rsid w:val="003F08C9"/>
    <w:rsid w:val="00423FD0"/>
    <w:rsid w:val="0047371B"/>
    <w:rsid w:val="00494E4D"/>
    <w:rsid w:val="004D391B"/>
    <w:rsid w:val="0052771E"/>
    <w:rsid w:val="0053640A"/>
    <w:rsid w:val="005757EF"/>
    <w:rsid w:val="005C798D"/>
    <w:rsid w:val="005E6A8A"/>
    <w:rsid w:val="00655C47"/>
    <w:rsid w:val="0067382A"/>
    <w:rsid w:val="00677D04"/>
    <w:rsid w:val="00746A74"/>
    <w:rsid w:val="007958DA"/>
    <w:rsid w:val="007B26AE"/>
    <w:rsid w:val="00822C9B"/>
    <w:rsid w:val="00847D9A"/>
    <w:rsid w:val="00864B74"/>
    <w:rsid w:val="00875511"/>
    <w:rsid w:val="00970DB3"/>
    <w:rsid w:val="009F561E"/>
    <w:rsid w:val="00A20D1B"/>
    <w:rsid w:val="00A864E7"/>
    <w:rsid w:val="00AA0F3B"/>
    <w:rsid w:val="00B075D6"/>
    <w:rsid w:val="00BA2950"/>
    <w:rsid w:val="00BD237A"/>
    <w:rsid w:val="00BD6738"/>
    <w:rsid w:val="00CD1A18"/>
    <w:rsid w:val="00CF01D6"/>
    <w:rsid w:val="00D53130"/>
    <w:rsid w:val="00DB4274"/>
    <w:rsid w:val="00DD0364"/>
    <w:rsid w:val="00E55FD9"/>
    <w:rsid w:val="00E92A2A"/>
    <w:rsid w:val="00EC3CEF"/>
    <w:rsid w:val="00ED30BC"/>
    <w:rsid w:val="00ED4978"/>
    <w:rsid w:val="00F26B5E"/>
    <w:rsid w:val="00F27F8C"/>
    <w:rsid w:val="00F413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5EF1AB"/>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4A15-49EE-49B9-90F7-0D6196A6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466DA-EB7A-40C3-8B35-84D7D1860AA1}">
  <ds:schemaRefs>
    <ds:schemaRef ds:uri="http://schemas.microsoft.com/office/2006/metadata/properties"/>
    <ds:schemaRef ds:uri="http://schemas.microsoft.com/office/infopath/2007/PartnerControls"/>
    <ds:schemaRef ds:uri="39475b87-b4aa-4db6-9bb0-3110f4966bb3"/>
  </ds:schemaRefs>
</ds:datastoreItem>
</file>

<file path=customXml/itemProps3.xml><?xml version="1.0" encoding="utf-8"?>
<ds:datastoreItem xmlns:ds="http://schemas.openxmlformats.org/officeDocument/2006/customXml" ds:itemID="{03FE4938-E6E4-49EC-97E4-DCC765CEB1F0}">
  <ds:schemaRefs>
    <ds:schemaRef ds:uri="http://schemas.microsoft.com/sharepoint/v3/contenttype/forms"/>
  </ds:schemaRefs>
</ds:datastoreItem>
</file>

<file path=customXml/itemProps4.xml><?xml version="1.0" encoding="utf-8"?>
<ds:datastoreItem xmlns:ds="http://schemas.openxmlformats.org/officeDocument/2006/customXml" ds:itemID="{741B8AD1-F4A7-4894-B11C-98357110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7796</Words>
  <Characters>44438</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Uberto Piazzoli</dc:creator>
  <cp:keywords/>
  <dc:description/>
  <cp:lastModifiedBy>Matarazzo, Cosimo</cp:lastModifiedBy>
  <cp:revision>3</cp:revision>
  <cp:lastPrinted>2019-08-06T09:48:00Z</cp:lastPrinted>
  <dcterms:created xsi:type="dcterms:W3CDTF">2021-04-09T13:25:00Z</dcterms:created>
  <dcterms:modified xsi:type="dcterms:W3CDTF">2021-04-09T13:25:00Z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ies>
</file>